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53D1" w14:textId="77777777" w:rsidR="005C624B" w:rsidRDefault="005C624B">
      <w:bookmarkStart w:id="0" w:name="_GoBack"/>
      <w:bookmarkEnd w:id="0"/>
    </w:p>
    <w:p w14:paraId="4E2C565C" w14:textId="77777777" w:rsidR="005C624B" w:rsidRDefault="005C624B"/>
    <w:p w14:paraId="15F9F4AC" w14:textId="77777777" w:rsidR="005C624B" w:rsidRDefault="005C624B"/>
    <w:p w14:paraId="312C1784" w14:textId="77777777" w:rsidR="005C624B" w:rsidRDefault="005C624B"/>
    <w:p w14:paraId="038F032A" w14:textId="77777777" w:rsidR="005C624B" w:rsidRDefault="005C624B" w:rsidP="008459B5"/>
    <w:p w14:paraId="20791E6D" w14:textId="77777777" w:rsidR="008459B5" w:rsidRPr="008459B5" w:rsidRDefault="008459B5" w:rsidP="008459B5">
      <w:pPr>
        <w:jc w:val="center"/>
        <w:rPr>
          <w:b/>
          <w:sz w:val="56"/>
          <w:szCs w:val="56"/>
        </w:rPr>
      </w:pPr>
      <w:r w:rsidRPr="008459B5">
        <w:rPr>
          <w:b/>
          <w:sz w:val="56"/>
          <w:szCs w:val="56"/>
        </w:rPr>
        <w:t>ORGANISASJONSPLAN</w:t>
      </w:r>
    </w:p>
    <w:p w14:paraId="61910FF7" w14:textId="77777777" w:rsidR="008459B5" w:rsidRPr="008459B5" w:rsidRDefault="008459B5" w:rsidP="008459B5">
      <w:pPr>
        <w:jc w:val="center"/>
        <w:rPr>
          <w:b/>
          <w:sz w:val="56"/>
          <w:szCs w:val="56"/>
        </w:rPr>
      </w:pPr>
      <w:r w:rsidRPr="008459B5">
        <w:rPr>
          <w:b/>
          <w:sz w:val="56"/>
          <w:szCs w:val="56"/>
        </w:rPr>
        <w:t>FOR</w:t>
      </w:r>
    </w:p>
    <w:p w14:paraId="151E64CE" w14:textId="77777777" w:rsidR="005C624B" w:rsidRPr="008459B5" w:rsidRDefault="008459B5" w:rsidP="008459B5">
      <w:pPr>
        <w:jc w:val="center"/>
        <w:rPr>
          <w:b/>
          <w:sz w:val="56"/>
          <w:szCs w:val="56"/>
        </w:rPr>
      </w:pPr>
      <w:r w:rsidRPr="008459B5">
        <w:rPr>
          <w:b/>
          <w:sz w:val="56"/>
          <w:szCs w:val="56"/>
        </w:rPr>
        <w:t>HAUGESUND IDRETTSLAG ALLIANSEIDRETTSLAG</w:t>
      </w:r>
    </w:p>
    <w:p w14:paraId="4A0DDFCB" w14:textId="77777777" w:rsidR="005C624B" w:rsidRPr="008459B5" w:rsidRDefault="005C624B" w:rsidP="008459B5">
      <w:pPr>
        <w:jc w:val="center"/>
        <w:rPr>
          <w:b/>
          <w:sz w:val="56"/>
          <w:szCs w:val="56"/>
        </w:rPr>
      </w:pPr>
    </w:p>
    <w:p w14:paraId="114F47FD" w14:textId="77777777" w:rsidR="005C624B" w:rsidRDefault="005C624B"/>
    <w:p w14:paraId="29897533" w14:textId="77777777" w:rsidR="005C624B" w:rsidRDefault="005C624B"/>
    <w:p w14:paraId="1961F986" w14:textId="77777777" w:rsidR="00A9066C" w:rsidRDefault="001E494C">
      <w:r>
        <w:rPr>
          <w:noProof/>
        </w:rPr>
        <mc:AlternateContent>
          <mc:Choice Requires="wps">
            <w:drawing>
              <wp:anchor distT="0" distB="0" distL="114300" distR="114300" simplePos="0" relativeHeight="251657216" behindDoc="1" locked="0" layoutInCell="1" allowOverlap="1" wp14:anchorId="747F4528" wp14:editId="518CFB81">
                <wp:simplePos x="0" y="0"/>
                <wp:positionH relativeFrom="column">
                  <wp:posOffset>1524000</wp:posOffset>
                </wp:positionH>
                <wp:positionV relativeFrom="paragraph">
                  <wp:posOffset>120650</wp:posOffset>
                </wp:positionV>
                <wp:extent cx="3336290" cy="2667635"/>
                <wp:effectExtent l="0" t="6350" r="13970" b="1587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635"/>
                        </a:xfrm>
                        <a:prstGeom prst="rect">
                          <a:avLst/>
                        </a:prstGeom>
                        <a:solidFill>
                          <a:srgbClr val="FFFFFF"/>
                        </a:solidFill>
                        <a:ln w="9525">
                          <a:solidFill>
                            <a:srgbClr val="C0C0C0"/>
                          </a:solidFill>
                          <a:miter lim="800000"/>
                          <a:headEnd/>
                          <a:tailEnd/>
                        </a:ln>
                      </wps:spPr>
                      <wps:txbx>
                        <w:txbxContent>
                          <w:p w14:paraId="728B300F" w14:textId="77777777" w:rsidR="007862DF" w:rsidRPr="0008019D" w:rsidRDefault="007862DF" w:rsidP="0008019D">
                            <w:r>
                              <w:rPr>
                                <w:noProof/>
                              </w:rPr>
                              <w:drawing>
                                <wp:inline distT="0" distB="0" distL="0" distR="0" wp14:anchorId="649FB122" wp14:editId="5D5B5777">
                                  <wp:extent cx="3117215" cy="2566670"/>
                                  <wp:effectExtent l="19050" t="0" r="6985" b="0"/>
                                  <wp:docPr id="1" name="Bilde 1" descr="H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_logo"/>
                                          <pic:cNvPicPr>
                                            <a:picLocks noChangeAspect="1" noChangeArrowheads="1"/>
                                          </pic:cNvPicPr>
                                        </pic:nvPicPr>
                                        <pic:blipFill>
                                          <a:blip r:embed="rId8"/>
                                          <a:srcRect/>
                                          <a:stretch>
                                            <a:fillRect/>
                                          </a:stretch>
                                        </pic:blipFill>
                                        <pic:spPr bwMode="auto">
                                          <a:xfrm>
                                            <a:off x="0" y="0"/>
                                            <a:ext cx="3117215" cy="25666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7F4528" id="_x0000_t202" coordsize="21600,21600" o:spt="202" path="m,l,21600r21600,l21600,xe">
                <v:stroke joinstyle="miter"/>
                <v:path gradientshapeok="t" o:connecttype="rect"/>
              </v:shapetype>
              <v:shape id="Text Box 10" o:spid="_x0000_s1026" type="#_x0000_t202" style="position:absolute;margin-left:120pt;margin-top:9.5pt;width:262.7pt;height:210.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" strokecolor="silver">
                <v:textbox style="mso-fit-shape-to-text:t">
                  <w:txbxContent>
                    <w:p w14:paraId="728B300F" w14:textId="77777777" w:rsidR="007862DF" w:rsidRPr="0008019D" w:rsidRDefault="007862DF" w:rsidP="0008019D">
                      <w:r>
                        <w:rPr>
                          <w:noProof/>
                        </w:rPr>
                        <w:drawing>
                          <wp:inline distT="0" distB="0" distL="0" distR="0" wp14:anchorId="649FB122" wp14:editId="5D5B5777">
                            <wp:extent cx="3117215" cy="2566670"/>
                            <wp:effectExtent l="19050" t="0" r="6985" b="0"/>
                            <wp:docPr id="1" name="Bilde 1" descr="H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_logo"/>
                                    <pic:cNvPicPr>
                                      <a:picLocks noChangeAspect="1" noChangeArrowheads="1"/>
                                    </pic:cNvPicPr>
                                  </pic:nvPicPr>
                                  <pic:blipFill>
                                    <a:blip r:embed="rId8"/>
                                    <a:srcRect/>
                                    <a:stretch>
                                      <a:fillRect/>
                                    </a:stretch>
                                  </pic:blipFill>
                                  <pic:spPr bwMode="auto">
                                    <a:xfrm>
                                      <a:off x="0" y="0"/>
                                      <a:ext cx="3117215" cy="2566670"/>
                                    </a:xfrm>
                                    <a:prstGeom prst="rect">
                                      <a:avLst/>
                                    </a:prstGeom>
                                    <a:noFill/>
                                    <a:ln w="9525">
                                      <a:noFill/>
                                      <a:miter lim="800000"/>
                                      <a:headEnd/>
                                      <a:tailEnd/>
                                    </a:ln>
                                  </pic:spPr>
                                </pic:pic>
                              </a:graphicData>
                            </a:graphic>
                          </wp:inline>
                        </w:drawing>
                      </w:r>
                    </w:p>
                  </w:txbxContent>
                </v:textbox>
              </v:shape>
            </w:pict>
          </mc:Fallback>
        </mc:AlternateContent>
      </w:r>
    </w:p>
    <w:p w14:paraId="5EAE54E8" w14:textId="77777777" w:rsidR="005C624B" w:rsidRDefault="005C624B"/>
    <w:p w14:paraId="60FC3035" w14:textId="77777777" w:rsidR="005C624B" w:rsidRDefault="005C624B"/>
    <w:p w14:paraId="45D2389F" w14:textId="77777777" w:rsidR="005C624B" w:rsidRDefault="005C624B"/>
    <w:p w14:paraId="2CD2FDA9" w14:textId="77777777" w:rsidR="005C624B" w:rsidRDefault="005C624B"/>
    <w:p w14:paraId="355A0454" w14:textId="77777777" w:rsidR="005C624B" w:rsidRDefault="005C624B"/>
    <w:p w14:paraId="5964CC60" w14:textId="77777777" w:rsidR="005C624B" w:rsidRDefault="005C624B"/>
    <w:p w14:paraId="0B01721E" w14:textId="77777777" w:rsidR="005C624B" w:rsidRDefault="005C624B"/>
    <w:p w14:paraId="5183AA4F" w14:textId="77777777" w:rsidR="005C624B" w:rsidRDefault="005C624B"/>
    <w:p w14:paraId="4329887E" w14:textId="77777777" w:rsidR="00C46BAD" w:rsidRDefault="00C46BAD" w:rsidP="00E71BFA"/>
    <w:p w14:paraId="2B6623EA" w14:textId="77777777" w:rsidR="00C46BAD" w:rsidRDefault="00C46BAD" w:rsidP="00E71BFA"/>
    <w:p w14:paraId="087C8F32" w14:textId="77777777" w:rsidR="00C46BAD" w:rsidRDefault="00C46BAD" w:rsidP="00E71BFA"/>
    <w:p w14:paraId="2D8E13B5" w14:textId="77777777" w:rsidR="00C46BAD" w:rsidRDefault="00C46BAD" w:rsidP="00E71BFA"/>
    <w:p w14:paraId="3E96D67A" w14:textId="77777777" w:rsidR="00E71BFA" w:rsidRDefault="00E71BFA" w:rsidP="00E71BFA"/>
    <w:p w14:paraId="3BAEEA5A" w14:textId="77777777" w:rsidR="00E71BFA" w:rsidRDefault="00E71BFA" w:rsidP="00E71BFA"/>
    <w:p w14:paraId="406144FA" w14:textId="77777777" w:rsidR="00E71BFA" w:rsidRDefault="00E71BFA" w:rsidP="00E71BFA"/>
    <w:p w14:paraId="6EA01331" w14:textId="77777777" w:rsidR="00E71BFA" w:rsidRDefault="00E71BFA" w:rsidP="00E71BFA"/>
    <w:p w14:paraId="0E0D3FFB" w14:textId="77777777" w:rsidR="00E71BFA" w:rsidRDefault="00E71BFA" w:rsidP="00E71BFA"/>
    <w:p w14:paraId="2D5C395B" w14:textId="77777777" w:rsidR="00E71BFA" w:rsidRDefault="00E71BFA" w:rsidP="00E71BFA"/>
    <w:p w14:paraId="4611223D" w14:textId="77777777" w:rsidR="00E71BFA" w:rsidRDefault="00E71BFA" w:rsidP="00E71BFA"/>
    <w:p w14:paraId="1A5B5142" w14:textId="77777777" w:rsidR="00E71BFA" w:rsidRDefault="00E71BFA" w:rsidP="00E71BFA"/>
    <w:p w14:paraId="3C491550" w14:textId="77777777" w:rsidR="00E71BFA" w:rsidRDefault="00E71BFA" w:rsidP="00E71BFA"/>
    <w:p w14:paraId="5AC36AB6" w14:textId="77777777" w:rsidR="00C46BAD" w:rsidRDefault="00C46BAD" w:rsidP="00E71BFA"/>
    <w:p w14:paraId="15E1C15B" w14:textId="77777777" w:rsidR="00C46BAD" w:rsidRDefault="00C46BAD" w:rsidP="00E71BFA"/>
    <w:p w14:paraId="10C36F7E" w14:textId="77777777" w:rsidR="00C46BAD" w:rsidRDefault="008459B5" w:rsidP="00E71BFA">
      <w:pPr>
        <w:jc w:val="center"/>
        <w:rPr>
          <w:b/>
          <w:sz w:val="28"/>
          <w:szCs w:val="28"/>
        </w:rPr>
      </w:pPr>
      <w:bookmarkStart w:id="1" w:name="_Toc283059962"/>
      <w:r w:rsidRPr="00E71BFA">
        <w:rPr>
          <w:b/>
          <w:sz w:val="28"/>
          <w:szCs w:val="28"/>
        </w:rPr>
        <w:t xml:space="preserve">Vedtatt på årsmøtet 27. </w:t>
      </w:r>
      <w:r w:rsidR="00C56AD6">
        <w:rPr>
          <w:b/>
          <w:sz w:val="28"/>
          <w:szCs w:val="28"/>
        </w:rPr>
        <w:t>februar</w:t>
      </w:r>
      <w:r w:rsidRPr="00E71BFA">
        <w:rPr>
          <w:b/>
          <w:sz w:val="28"/>
          <w:szCs w:val="28"/>
        </w:rPr>
        <w:t>. 2011</w:t>
      </w:r>
      <w:bookmarkEnd w:id="1"/>
    </w:p>
    <w:p w14:paraId="3498E76D" w14:textId="77777777" w:rsidR="0071208D" w:rsidRPr="00E71BFA" w:rsidRDefault="0071208D" w:rsidP="00E71BFA">
      <w:pPr>
        <w:jc w:val="center"/>
        <w:rPr>
          <w:b/>
          <w:sz w:val="28"/>
          <w:szCs w:val="28"/>
        </w:rPr>
      </w:pPr>
      <w:r>
        <w:rPr>
          <w:b/>
          <w:sz w:val="28"/>
          <w:szCs w:val="28"/>
        </w:rPr>
        <w:t xml:space="preserve">Oppdatert </w:t>
      </w:r>
      <w:del w:id="2" w:author="Jan Steffensen" w:date="2014-03-16T09:28:00Z">
        <w:r w:rsidR="00124120" w:rsidDel="00CE3E29">
          <w:rPr>
            <w:b/>
            <w:sz w:val="28"/>
            <w:szCs w:val="28"/>
          </w:rPr>
          <w:delText xml:space="preserve">ekstraordinært </w:delText>
        </w:r>
      </w:del>
      <w:r>
        <w:rPr>
          <w:b/>
          <w:sz w:val="28"/>
          <w:szCs w:val="28"/>
        </w:rPr>
        <w:t xml:space="preserve">årsmøte </w:t>
      </w:r>
      <w:del w:id="3" w:author="Jan Steffensen" w:date="2014-03-16T09:29:00Z">
        <w:r w:rsidR="00920059" w:rsidDel="00CE3E29">
          <w:rPr>
            <w:b/>
            <w:sz w:val="28"/>
            <w:szCs w:val="28"/>
          </w:rPr>
          <w:delText xml:space="preserve">22 </w:delText>
        </w:r>
      </w:del>
      <w:ins w:id="4" w:author="Jan Steffensen" w:date="2014-03-16T09:29:00Z">
        <w:r w:rsidR="00CE3E29">
          <w:rPr>
            <w:b/>
            <w:sz w:val="28"/>
            <w:szCs w:val="28"/>
          </w:rPr>
          <w:t xml:space="preserve">25 </w:t>
        </w:r>
      </w:ins>
      <w:del w:id="5" w:author="Jan Steffensen" w:date="2014-03-16T09:29:00Z">
        <w:r w:rsidR="00124120" w:rsidDel="00CE3E29">
          <w:rPr>
            <w:b/>
            <w:sz w:val="28"/>
            <w:szCs w:val="28"/>
          </w:rPr>
          <w:delText xml:space="preserve">mai </w:delText>
        </w:r>
      </w:del>
      <w:ins w:id="6" w:author="Jan Steffensen" w:date="2014-03-16T09:29:00Z">
        <w:r w:rsidR="00CE3E29">
          <w:rPr>
            <w:b/>
            <w:sz w:val="28"/>
            <w:szCs w:val="28"/>
          </w:rPr>
          <w:t xml:space="preserve">mars </w:t>
        </w:r>
      </w:ins>
      <w:del w:id="7" w:author="Jan Steffensen" w:date="2014-03-16T09:29:00Z">
        <w:r w:rsidR="00124120" w:rsidDel="00CE3E29">
          <w:rPr>
            <w:b/>
            <w:sz w:val="28"/>
            <w:szCs w:val="28"/>
          </w:rPr>
          <w:delText>2013</w:delText>
        </w:r>
      </w:del>
      <w:ins w:id="8" w:author="Jan Steffensen" w:date="2014-03-16T09:29:00Z">
        <w:r w:rsidR="00CE3E29">
          <w:rPr>
            <w:b/>
            <w:sz w:val="28"/>
            <w:szCs w:val="28"/>
          </w:rPr>
          <w:t>2014</w:t>
        </w:r>
      </w:ins>
    </w:p>
    <w:p w14:paraId="68F31258" w14:textId="77777777" w:rsidR="00C46BAD" w:rsidRDefault="00C46BAD" w:rsidP="00E71BFA"/>
    <w:p w14:paraId="50139A53" w14:textId="77777777" w:rsidR="00C46BAD" w:rsidRDefault="00C46BAD" w:rsidP="00E71BFA"/>
    <w:p w14:paraId="1B14529F" w14:textId="77777777" w:rsidR="00622AE7" w:rsidRDefault="00F65FAE" w:rsidP="00622AE7">
      <w:pPr>
        <w:pStyle w:val="Heading1"/>
        <w:rPr>
          <w:kern w:val="0"/>
        </w:rPr>
      </w:pPr>
      <w:r>
        <w:rPr>
          <w:bCs w:val="0"/>
          <w:i/>
          <w:kern w:val="0"/>
          <w:sz w:val="20"/>
          <w:szCs w:val="20"/>
        </w:rPr>
        <w:br w:type="page"/>
      </w:r>
      <w:bookmarkStart w:id="9" w:name="_Toc283064817"/>
      <w:bookmarkStart w:id="10" w:name="_Toc286000710"/>
      <w:bookmarkStart w:id="11" w:name="_Toc256583087"/>
      <w:r w:rsidR="00622AE7" w:rsidRPr="00622AE7">
        <w:rPr>
          <w:kern w:val="0"/>
        </w:rPr>
        <w:lastRenderedPageBreak/>
        <w:t>Innholdsfortegnelse</w:t>
      </w:r>
      <w:bookmarkEnd w:id="9"/>
      <w:bookmarkEnd w:id="10"/>
      <w:bookmarkEnd w:id="11"/>
      <w:r w:rsidR="00622AE7" w:rsidRPr="00622AE7">
        <w:rPr>
          <w:kern w:val="0"/>
        </w:rPr>
        <w:t xml:space="preserve"> </w:t>
      </w:r>
    </w:p>
    <w:p w14:paraId="75B269E3" w14:textId="77777777" w:rsidR="007862DF" w:rsidRDefault="007D4629">
      <w:pPr>
        <w:pStyle w:val="TOC1"/>
        <w:rPr>
          <w:ins w:id="12" w:author="Jan Steffensen" w:date="2014-03-16T09:55:00Z"/>
          <w:rFonts w:asciiTheme="minorHAnsi" w:eastAsiaTheme="minorEastAsia" w:hAnsiTheme="minorHAnsi" w:cstheme="minorBidi"/>
          <w:b w:val="0"/>
          <w:bCs w:val="0"/>
          <w:noProof/>
          <w:sz w:val="24"/>
          <w:szCs w:val="24"/>
          <w:lang w:eastAsia="ja-JP"/>
        </w:rPr>
      </w:pPr>
      <w:r>
        <w:fldChar w:fldCharType="begin"/>
      </w:r>
      <w:r w:rsidR="00280FE9">
        <w:instrText xml:space="preserve"> TOC \o "1-3" \h \z \u </w:instrText>
      </w:r>
      <w:r>
        <w:fldChar w:fldCharType="separate"/>
      </w:r>
      <w:ins w:id="13" w:author="Jan Steffensen" w:date="2014-03-16T09:55:00Z">
        <w:r w:rsidR="007862DF" w:rsidRPr="005E10DB">
          <w:rPr>
            <w:noProof/>
          </w:rPr>
          <w:t>Innholdsfortegnelse</w:t>
        </w:r>
        <w:r w:rsidR="007862DF">
          <w:rPr>
            <w:noProof/>
          </w:rPr>
          <w:tab/>
        </w:r>
        <w:r w:rsidR="007862DF">
          <w:rPr>
            <w:noProof/>
          </w:rPr>
          <w:fldChar w:fldCharType="begin"/>
        </w:r>
        <w:r w:rsidR="007862DF">
          <w:rPr>
            <w:noProof/>
          </w:rPr>
          <w:instrText xml:space="preserve"> PAGEREF _Toc256583087 \h </w:instrText>
        </w:r>
      </w:ins>
      <w:r w:rsidR="007862DF">
        <w:rPr>
          <w:noProof/>
        </w:rPr>
      </w:r>
      <w:r w:rsidR="007862DF">
        <w:rPr>
          <w:noProof/>
        </w:rPr>
        <w:fldChar w:fldCharType="separate"/>
      </w:r>
      <w:ins w:id="14" w:author="Jan Steffensen" w:date="2014-03-16T09:55:00Z">
        <w:r w:rsidR="007862DF">
          <w:rPr>
            <w:noProof/>
          </w:rPr>
          <w:t>2</w:t>
        </w:r>
        <w:r w:rsidR="007862DF">
          <w:rPr>
            <w:noProof/>
          </w:rPr>
          <w:fldChar w:fldCharType="end"/>
        </w:r>
      </w:ins>
    </w:p>
    <w:p w14:paraId="58951848" w14:textId="77777777" w:rsidR="007862DF" w:rsidRDefault="007862DF">
      <w:pPr>
        <w:pStyle w:val="TOC1"/>
        <w:rPr>
          <w:ins w:id="15" w:author="Jan Steffensen" w:date="2014-03-16T09:55:00Z"/>
          <w:rFonts w:asciiTheme="minorHAnsi" w:eastAsiaTheme="minorEastAsia" w:hAnsiTheme="minorHAnsi" w:cstheme="minorBidi"/>
          <w:b w:val="0"/>
          <w:bCs w:val="0"/>
          <w:noProof/>
          <w:sz w:val="24"/>
          <w:szCs w:val="24"/>
          <w:lang w:eastAsia="ja-JP"/>
        </w:rPr>
      </w:pPr>
      <w:ins w:id="16" w:author="Jan Steffensen" w:date="2014-03-16T09:55:00Z">
        <w:r>
          <w:rPr>
            <w:noProof/>
          </w:rPr>
          <w:t>Haugesund Idrettslag Allianseidrettslag Organisasjon</w:t>
        </w:r>
        <w:r>
          <w:rPr>
            <w:noProof/>
          </w:rPr>
          <w:tab/>
        </w:r>
        <w:r>
          <w:rPr>
            <w:noProof/>
          </w:rPr>
          <w:fldChar w:fldCharType="begin"/>
        </w:r>
        <w:r>
          <w:rPr>
            <w:noProof/>
          </w:rPr>
          <w:instrText xml:space="preserve"> PAGEREF _Toc256583088 \h </w:instrText>
        </w:r>
      </w:ins>
      <w:r>
        <w:rPr>
          <w:noProof/>
        </w:rPr>
      </w:r>
      <w:r>
        <w:rPr>
          <w:noProof/>
        </w:rPr>
        <w:fldChar w:fldCharType="separate"/>
      </w:r>
      <w:ins w:id="17" w:author="Jan Steffensen" w:date="2014-03-16T09:55:00Z">
        <w:r>
          <w:rPr>
            <w:noProof/>
          </w:rPr>
          <w:t>4</w:t>
        </w:r>
        <w:r>
          <w:rPr>
            <w:noProof/>
          </w:rPr>
          <w:fldChar w:fldCharType="end"/>
        </w:r>
      </w:ins>
    </w:p>
    <w:p w14:paraId="6AD174DF" w14:textId="77777777" w:rsidR="007862DF" w:rsidRDefault="007862DF">
      <w:pPr>
        <w:pStyle w:val="TOC2"/>
        <w:tabs>
          <w:tab w:val="right" w:leader="dot" w:pos="9062"/>
        </w:tabs>
        <w:rPr>
          <w:ins w:id="18" w:author="Jan Steffensen" w:date="2014-03-16T09:55:00Z"/>
          <w:rFonts w:asciiTheme="minorHAnsi" w:eastAsiaTheme="minorEastAsia" w:hAnsiTheme="minorHAnsi" w:cstheme="minorBidi"/>
          <w:i w:val="0"/>
          <w:iCs w:val="0"/>
          <w:noProof/>
          <w:sz w:val="24"/>
          <w:szCs w:val="24"/>
          <w:lang w:eastAsia="ja-JP"/>
        </w:rPr>
      </w:pPr>
      <w:ins w:id="19" w:author="Jan Steffensen" w:date="2014-03-16T09:55:00Z">
        <w:r>
          <w:rPr>
            <w:noProof/>
          </w:rPr>
          <w:t>1.0 Årsmøtet i Haugesund Idrettslag Allianseidrettslag</w:t>
        </w:r>
        <w:r>
          <w:rPr>
            <w:noProof/>
          </w:rPr>
          <w:tab/>
        </w:r>
        <w:r>
          <w:rPr>
            <w:noProof/>
          </w:rPr>
          <w:fldChar w:fldCharType="begin"/>
        </w:r>
        <w:r>
          <w:rPr>
            <w:noProof/>
          </w:rPr>
          <w:instrText xml:space="preserve"> PAGEREF _Toc256583089 \h </w:instrText>
        </w:r>
      </w:ins>
      <w:r>
        <w:rPr>
          <w:noProof/>
        </w:rPr>
      </w:r>
      <w:r>
        <w:rPr>
          <w:noProof/>
        </w:rPr>
        <w:fldChar w:fldCharType="separate"/>
      </w:r>
      <w:ins w:id="20" w:author="Jan Steffensen" w:date="2014-03-16T09:55:00Z">
        <w:r>
          <w:rPr>
            <w:noProof/>
          </w:rPr>
          <w:t>5</w:t>
        </w:r>
        <w:r>
          <w:rPr>
            <w:noProof/>
          </w:rPr>
          <w:fldChar w:fldCharType="end"/>
        </w:r>
      </w:ins>
    </w:p>
    <w:p w14:paraId="007D6C60" w14:textId="77777777" w:rsidR="007862DF" w:rsidRDefault="007862DF">
      <w:pPr>
        <w:pStyle w:val="TOC2"/>
        <w:tabs>
          <w:tab w:val="right" w:leader="dot" w:pos="9062"/>
        </w:tabs>
        <w:rPr>
          <w:ins w:id="21" w:author="Jan Steffensen" w:date="2014-03-16T09:55:00Z"/>
          <w:rFonts w:asciiTheme="minorHAnsi" w:eastAsiaTheme="minorEastAsia" w:hAnsiTheme="minorHAnsi" w:cstheme="minorBidi"/>
          <w:i w:val="0"/>
          <w:iCs w:val="0"/>
          <w:noProof/>
          <w:sz w:val="24"/>
          <w:szCs w:val="24"/>
          <w:lang w:eastAsia="ja-JP"/>
        </w:rPr>
      </w:pPr>
      <w:ins w:id="22" w:author="Jan Steffensen" w:date="2014-03-16T09:55:00Z">
        <w:r>
          <w:rPr>
            <w:noProof/>
          </w:rPr>
          <w:t>1.1 Styret i HIL Allianseidrettslag funksjon og sammensetning</w:t>
        </w:r>
        <w:r>
          <w:rPr>
            <w:noProof/>
          </w:rPr>
          <w:tab/>
        </w:r>
        <w:r>
          <w:rPr>
            <w:noProof/>
          </w:rPr>
          <w:fldChar w:fldCharType="begin"/>
        </w:r>
        <w:r>
          <w:rPr>
            <w:noProof/>
          </w:rPr>
          <w:instrText xml:space="preserve"> PAGEREF _Toc256583090 \h </w:instrText>
        </w:r>
      </w:ins>
      <w:r>
        <w:rPr>
          <w:noProof/>
        </w:rPr>
      </w:r>
      <w:r>
        <w:rPr>
          <w:noProof/>
        </w:rPr>
        <w:fldChar w:fldCharType="separate"/>
      </w:r>
      <w:ins w:id="23" w:author="Jan Steffensen" w:date="2014-03-16T09:55:00Z">
        <w:r>
          <w:rPr>
            <w:noProof/>
          </w:rPr>
          <w:t>5</w:t>
        </w:r>
        <w:r>
          <w:rPr>
            <w:noProof/>
          </w:rPr>
          <w:fldChar w:fldCharType="end"/>
        </w:r>
      </w:ins>
    </w:p>
    <w:p w14:paraId="66B35EF0" w14:textId="77777777" w:rsidR="007862DF" w:rsidRDefault="007862DF">
      <w:pPr>
        <w:pStyle w:val="TOC2"/>
        <w:tabs>
          <w:tab w:val="right" w:leader="dot" w:pos="9062"/>
        </w:tabs>
        <w:rPr>
          <w:ins w:id="24" w:author="Jan Steffensen" w:date="2014-03-16T09:55:00Z"/>
          <w:rFonts w:asciiTheme="minorHAnsi" w:eastAsiaTheme="minorEastAsia" w:hAnsiTheme="minorHAnsi" w:cstheme="minorBidi"/>
          <w:i w:val="0"/>
          <w:iCs w:val="0"/>
          <w:noProof/>
          <w:sz w:val="24"/>
          <w:szCs w:val="24"/>
          <w:lang w:eastAsia="ja-JP"/>
        </w:rPr>
      </w:pPr>
      <w:ins w:id="25" w:author="Jan Steffensen" w:date="2014-03-16T09:55:00Z">
        <w:r>
          <w:rPr>
            <w:noProof/>
          </w:rPr>
          <w:t>1.2 Valgkomité</w:t>
        </w:r>
        <w:r>
          <w:rPr>
            <w:noProof/>
          </w:rPr>
          <w:tab/>
        </w:r>
        <w:r>
          <w:rPr>
            <w:noProof/>
          </w:rPr>
          <w:fldChar w:fldCharType="begin"/>
        </w:r>
        <w:r>
          <w:rPr>
            <w:noProof/>
          </w:rPr>
          <w:instrText xml:space="preserve"> PAGEREF _Toc256583091 \h </w:instrText>
        </w:r>
      </w:ins>
      <w:r>
        <w:rPr>
          <w:noProof/>
        </w:rPr>
      </w:r>
      <w:r>
        <w:rPr>
          <w:noProof/>
        </w:rPr>
        <w:fldChar w:fldCharType="separate"/>
      </w:r>
      <w:ins w:id="26" w:author="Jan Steffensen" w:date="2014-03-16T09:55:00Z">
        <w:r>
          <w:rPr>
            <w:noProof/>
          </w:rPr>
          <w:t>6</w:t>
        </w:r>
        <w:r>
          <w:rPr>
            <w:noProof/>
          </w:rPr>
          <w:fldChar w:fldCharType="end"/>
        </w:r>
      </w:ins>
    </w:p>
    <w:p w14:paraId="0A4E02A5" w14:textId="77777777" w:rsidR="007862DF" w:rsidRDefault="007862DF">
      <w:pPr>
        <w:pStyle w:val="TOC2"/>
        <w:tabs>
          <w:tab w:val="right" w:leader="dot" w:pos="9062"/>
        </w:tabs>
        <w:rPr>
          <w:ins w:id="27" w:author="Jan Steffensen" w:date="2014-03-16T09:55:00Z"/>
          <w:rFonts w:asciiTheme="minorHAnsi" w:eastAsiaTheme="minorEastAsia" w:hAnsiTheme="minorHAnsi" w:cstheme="minorBidi"/>
          <w:i w:val="0"/>
          <w:iCs w:val="0"/>
          <w:noProof/>
          <w:sz w:val="24"/>
          <w:szCs w:val="24"/>
          <w:lang w:eastAsia="ja-JP"/>
        </w:rPr>
      </w:pPr>
      <w:ins w:id="28" w:author="Jan Steffensen" w:date="2014-03-16T09:55:00Z">
        <w:r>
          <w:rPr>
            <w:noProof/>
          </w:rPr>
          <w:t>1.3 Revisorer</w:t>
        </w:r>
        <w:r>
          <w:rPr>
            <w:noProof/>
          </w:rPr>
          <w:tab/>
        </w:r>
        <w:r>
          <w:rPr>
            <w:noProof/>
          </w:rPr>
          <w:fldChar w:fldCharType="begin"/>
        </w:r>
        <w:r>
          <w:rPr>
            <w:noProof/>
          </w:rPr>
          <w:instrText xml:space="preserve"> PAGEREF _Toc256583092 \h </w:instrText>
        </w:r>
      </w:ins>
      <w:r>
        <w:rPr>
          <w:noProof/>
        </w:rPr>
      </w:r>
      <w:r>
        <w:rPr>
          <w:noProof/>
        </w:rPr>
        <w:fldChar w:fldCharType="separate"/>
      </w:r>
      <w:ins w:id="29" w:author="Jan Steffensen" w:date="2014-03-16T09:55:00Z">
        <w:r>
          <w:rPr>
            <w:noProof/>
          </w:rPr>
          <w:t>7</w:t>
        </w:r>
        <w:r>
          <w:rPr>
            <w:noProof/>
          </w:rPr>
          <w:fldChar w:fldCharType="end"/>
        </w:r>
      </w:ins>
    </w:p>
    <w:p w14:paraId="6DC830A1" w14:textId="77777777" w:rsidR="007862DF" w:rsidRDefault="007862DF">
      <w:pPr>
        <w:pStyle w:val="TOC2"/>
        <w:tabs>
          <w:tab w:val="right" w:leader="dot" w:pos="9062"/>
        </w:tabs>
        <w:rPr>
          <w:ins w:id="30" w:author="Jan Steffensen" w:date="2014-03-16T09:55:00Z"/>
          <w:rFonts w:asciiTheme="minorHAnsi" w:eastAsiaTheme="minorEastAsia" w:hAnsiTheme="minorHAnsi" w:cstheme="minorBidi"/>
          <w:i w:val="0"/>
          <w:iCs w:val="0"/>
          <w:noProof/>
          <w:sz w:val="24"/>
          <w:szCs w:val="24"/>
          <w:lang w:eastAsia="ja-JP"/>
        </w:rPr>
      </w:pPr>
      <w:ins w:id="31" w:author="Jan Steffensen" w:date="2014-03-16T09:55:00Z">
        <w:r>
          <w:rPr>
            <w:noProof/>
          </w:rPr>
          <w:t>1.4 HIL huset</w:t>
        </w:r>
        <w:r>
          <w:rPr>
            <w:noProof/>
          </w:rPr>
          <w:tab/>
        </w:r>
        <w:r>
          <w:rPr>
            <w:noProof/>
          </w:rPr>
          <w:fldChar w:fldCharType="begin"/>
        </w:r>
        <w:r>
          <w:rPr>
            <w:noProof/>
          </w:rPr>
          <w:instrText xml:space="preserve"> PAGEREF _Toc256583093 \h </w:instrText>
        </w:r>
      </w:ins>
      <w:r>
        <w:rPr>
          <w:noProof/>
        </w:rPr>
      </w:r>
      <w:r>
        <w:rPr>
          <w:noProof/>
        </w:rPr>
        <w:fldChar w:fldCharType="separate"/>
      </w:r>
      <w:ins w:id="32" w:author="Jan Steffensen" w:date="2014-03-16T09:55:00Z">
        <w:r>
          <w:rPr>
            <w:noProof/>
          </w:rPr>
          <w:t>7</w:t>
        </w:r>
        <w:r>
          <w:rPr>
            <w:noProof/>
          </w:rPr>
          <w:fldChar w:fldCharType="end"/>
        </w:r>
      </w:ins>
    </w:p>
    <w:p w14:paraId="33FE95A3" w14:textId="77777777" w:rsidR="007862DF" w:rsidRDefault="007862DF">
      <w:pPr>
        <w:pStyle w:val="TOC2"/>
        <w:tabs>
          <w:tab w:val="right" w:leader="dot" w:pos="9062"/>
        </w:tabs>
        <w:rPr>
          <w:ins w:id="33" w:author="Jan Steffensen" w:date="2014-03-16T09:55:00Z"/>
          <w:rFonts w:asciiTheme="minorHAnsi" w:eastAsiaTheme="minorEastAsia" w:hAnsiTheme="minorHAnsi" w:cstheme="minorBidi"/>
          <w:i w:val="0"/>
          <w:iCs w:val="0"/>
          <w:noProof/>
          <w:sz w:val="24"/>
          <w:szCs w:val="24"/>
          <w:lang w:eastAsia="ja-JP"/>
        </w:rPr>
      </w:pPr>
      <w:ins w:id="34" w:author="Jan Steffensen" w:date="2014-03-16T09:55:00Z">
        <w:r>
          <w:rPr>
            <w:noProof/>
          </w:rPr>
          <w:t>1.5 HIL koret</w:t>
        </w:r>
        <w:r>
          <w:rPr>
            <w:noProof/>
          </w:rPr>
          <w:tab/>
        </w:r>
        <w:r>
          <w:rPr>
            <w:noProof/>
          </w:rPr>
          <w:fldChar w:fldCharType="begin"/>
        </w:r>
        <w:r>
          <w:rPr>
            <w:noProof/>
          </w:rPr>
          <w:instrText xml:space="preserve"> PAGEREF _Toc256583094 \h </w:instrText>
        </w:r>
      </w:ins>
      <w:r>
        <w:rPr>
          <w:noProof/>
        </w:rPr>
      </w:r>
      <w:r>
        <w:rPr>
          <w:noProof/>
        </w:rPr>
        <w:fldChar w:fldCharType="separate"/>
      </w:r>
      <w:ins w:id="35" w:author="Jan Steffensen" w:date="2014-03-16T09:55:00Z">
        <w:r>
          <w:rPr>
            <w:noProof/>
          </w:rPr>
          <w:t>7</w:t>
        </w:r>
        <w:r>
          <w:rPr>
            <w:noProof/>
          </w:rPr>
          <w:fldChar w:fldCharType="end"/>
        </w:r>
      </w:ins>
    </w:p>
    <w:p w14:paraId="48BF5F83" w14:textId="77777777" w:rsidR="007862DF" w:rsidRDefault="007862DF">
      <w:pPr>
        <w:pStyle w:val="TOC2"/>
        <w:tabs>
          <w:tab w:val="right" w:leader="dot" w:pos="9062"/>
        </w:tabs>
        <w:rPr>
          <w:ins w:id="36" w:author="Jan Steffensen" w:date="2014-03-16T09:55:00Z"/>
          <w:rFonts w:asciiTheme="minorHAnsi" w:eastAsiaTheme="minorEastAsia" w:hAnsiTheme="minorHAnsi" w:cstheme="minorBidi"/>
          <w:i w:val="0"/>
          <w:iCs w:val="0"/>
          <w:noProof/>
          <w:sz w:val="24"/>
          <w:szCs w:val="24"/>
          <w:lang w:eastAsia="ja-JP"/>
        </w:rPr>
      </w:pPr>
      <w:ins w:id="37" w:author="Jan Steffensen" w:date="2014-03-16T09:55:00Z">
        <w:r>
          <w:rPr>
            <w:noProof/>
          </w:rPr>
          <w:t>1.6 Aldermannslauget</w:t>
        </w:r>
        <w:r>
          <w:rPr>
            <w:noProof/>
          </w:rPr>
          <w:tab/>
        </w:r>
        <w:r>
          <w:rPr>
            <w:noProof/>
          </w:rPr>
          <w:fldChar w:fldCharType="begin"/>
        </w:r>
        <w:r>
          <w:rPr>
            <w:noProof/>
          </w:rPr>
          <w:instrText xml:space="preserve"> PAGEREF _Toc256583095 \h </w:instrText>
        </w:r>
      </w:ins>
      <w:r>
        <w:rPr>
          <w:noProof/>
        </w:rPr>
      </w:r>
      <w:r>
        <w:rPr>
          <w:noProof/>
        </w:rPr>
        <w:fldChar w:fldCharType="separate"/>
      </w:r>
      <w:ins w:id="38" w:author="Jan Steffensen" w:date="2014-03-16T09:55:00Z">
        <w:r>
          <w:rPr>
            <w:noProof/>
          </w:rPr>
          <w:t>8</w:t>
        </w:r>
        <w:r>
          <w:rPr>
            <w:noProof/>
          </w:rPr>
          <w:fldChar w:fldCharType="end"/>
        </w:r>
      </w:ins>
    </w:p>
    <w:p w14:paraId="70C00180" w14:textId="77777777" w:rsidR="007862DF" w:rsidRDefault="007862DF">
      <w:pPr>
        <w:pStyle w:val="TOC2"/>
        <w:tabs>
          <w:tab w:val="right" w:leader="dot" w:pos="9062"/>
        </w:tabs>
        <w:rPr>
          <w:ins w:id="39" w:author="Jan Steffensen" w:date="2014-03-16T09:55:00Z"/>
          <w:rFonts w:asciiTheme="minorHAnsi" w:eastAsiaTheme="minorEastAsia" w:hAnsiTheme="minorHAnsi" w:cstheme="minorBidi"/>
          <w:i w:val="0"/>
          <w:iCs w:val="0"/>
          <w:noProof/>
          <w:sz w:val="24"/>
          <w:szCs w:val="24"/>
          <w:lang w:eastAsia="ja-JP"/>
        </w:rPr>
      </w:pPr>
      <w:ins w:id="40" w:author="Jan Steffensen" w:date="2014-03-16T09:55:00Z">
        <w:r>
          <w:rPr>
            <w:noProof/>
          </w:rPr>
          <w:t>1.7 Hederstegn - komité i Haugesund Idrettslag Allianseidrettslag</w:t>
        </w:r>
        <w:r>
          <w:rPr>
            <w:noProof/>
          </w:rPr>
          <w:tab/>
        </w:r>
        <w:r>
          <w:rPr>
            <w:noProof/>
          </w:rPr>
          <w:fldChar w:fldCharType="begin"/>
        </w:r>
        <w:r>
          <w:rPr>
            <w:noProof/>
          </w:rPr>
          <w:instrText xml:space="preserve"> PAGEREF _Toc256583096 \h </w:instrText>
        </w:r>
      </w:ins>
      <w:r>
        <w:rPr>
          <w:noProof/>
        </w:rPr>
      </w:r>
      <w:r>
        <w:rPr>
          <w:noProof/>
        </w:rPr>
        <w:fldChar w:fldCharType="separate"/>
      </w:r>
      <w:ins w:id="41" w:author="Jan Steffensen" w:date="2014-03-16T09:55:00Z">
        <w:r>
          <w:rPr>
            <w:noProof/>
          </w:rPr>
          <w:t>8</w:t>
        </w:r>
        <w:r>
          <w:rPr>
            <w:noProof/>
          </w:rPr>
          <w:fldChar w:fldCharType="end"/>
        </w:r>
      </w:ins>
    </w:p>
    <w:p w14:paraId="11066E55" w14:textId="77777777" w:rsidR="007862DF" w:rsidRDefault="007862DF">
      <w:pPr>
        <w:pStyle w:val="TOC3"/>
        <w:tabs>
          <w:tab w:val="right" w:leader="dot" w:pos="9062"/>
        </w:tabs>
        <w:rPr>
          <w:ins w:id="42" w:author="Jan Steffensen" w:date="2014-03-16T09:55:00Z"/>
          <w:rFonts w:asciiTheme="minorHAnsi" w:eastAsiaTheme="minorEastAsia" w:hAnsiTheme="minorHAnsi" w:cstheme="minorBidi"/>
          <w:noProof/>
          <w:sz w:val="24"/>
          <w:szCs w:val="24"/>
          <w:lang w:eastAsia="ja-JP"/>
        </w:rPr>
      </w:pPr>
      <w:ins w:id="43" w:author="Jan Steffensen" w:date="2014-03-16T09:55:00Z">
        <w:r>
          <w:rPr>
            <w:noProof/>
          </w:rPr>
          <w:t>1.7.1. Utmerkelser Friidrett og Orientering</w:t>
        </w:r>
        <w:r>
          <w:rPr>
            <w:noProof/>
          </w:rPr>
          <w:tab/>
        </w:r>
        <w:r>
          <w:rPr>
            <w:noProof/>
          </w:rPr>
          <w:fldChar w:fldCharType="begin"/>
        </w:r>
        <w:r>
          <w:rPr>
            <w:noProof/>
          </w:rPr>
          <w:instrText xml:space="preserve"> PAGEREF _Toc256583097 \h </w:instrText>
        </w:r>
      </w:ins>
      <w:r>
        <w:rPr>
          <w:noProof/>
        </w:rPr>
      </w:r>
      <w:r>
        <w:rPr>
          <w:noProof/>
        </w:rPr>
        <w:fldChar w:fldCharType="separate"/>
      </w:r>
      <w:ins w:id="44" w:author="Jan Steffensen" w:date="2014-03-16T09:55:00Z">
        <w:r>
          <w:rPr>
            <w:noProof/>
          </w:rPr>
          <w:t>8</w:t>
        </w:r>
        <w:r>
          <w:rPr>
            <w:noProof/>
          </w:rPr>
          <w:fldChar w:fldCharType="end"/>
        </w:r>
      </w:ins>
    </w:p>
    <w:p w14:paraId="3EC37CD5" w14:textId="77777777" w:rsidR="007862DF" w:rsidRDefault="007862DF">
      <w:pPr>
        <w:pStyle w:val="TOC3"/>
        <w:tabs>
          <w:tab w:val="right" w:leader="dot" w:pos="9062"/>
        </w:tabs>
        <w:rPr>
          <w:ins w:id="45" w:author="Jan Steffensen" w:date="2014-03-16T09:55:00Z"/>
          <w:rFonts w:asciiTheme="minorHAnsi" w:eastAsiaTheme="minorEastAsia" w:hAnsiTheme="minorHAnsi" w:cstheme="minorBidi"/>
          <w:noProof/>
          <w:sz w:val="24"/>
          <w:szCs w:val="24"/>
          <w:lang w:eastAsia="ja-JP"/>
        </w:rPr>
      </w:pPr>
      <w:ins w:id="46" w:author="Jan Steffensen" w:date="2014-03-16T09:55:00Z">
        <w:r>
          <w:rPr>
            <w:noProof/>
          </w:rPr>
          <w:t>1.7.2. Andre Æresbevisninger for Haugesund Idrettslag Allianseidrettslag</w:t>
        </w:r>
        <w:r>
          <w:rPr>
            <w:noProof/>
          </w:rPr>
          <w:tab/>
        </w:r>
        <w:r>
          <w:rPr>
            <w:noProof/>
          </w:rPr>
          <w:fldChar w:fldCharType="begin"/>
        </w:r>
        <w:r>
          <w:rPr>
            <w:noProof/>
          </w:rPr>
          <w:instrText xml:space="preserve"> PAGEREF _Toc256583098 \h </w:instrText>
        </w:r>
      </w:ins>
      <w:r>
        <w:rPr>
          <w:noProof/>
        </w:rPr>
      </w:r>
      <w:r>
        <w:rPr>
          <w:noProof/>
        </w:rPr>
        <w:fldChar w:fldCharType="separate"/>
      </w:r>
      <w:ins w:id="47" w:author="Jan Steffensen" w:date="2014-03-16T09:55:00Z">
        <w:r>
          <w:rPr>
            <w:noProof/>
          </w:rPr>
          <w:t>8</w:t>
        </w:r>
        <w:r>
          <w:rPr>
            <w:noProof/>
          </w:rPr>
          <w:fldChar w:fldCharType="end"/>
        </w:r>
      </w:ins>
    </w:p>
    <w:p w14:paraId="6C98DBEE" w14:textId="77777777" w:rsidR="007862DF" w:rsidRDefault="007862DF">
      <w:pPr>
        <w:pStyle w:val="TOC2"/>
        <w:tabs>
          <w:tab w:val="right" w:leader="dot" w:pos="9062"/>
        </w:tabs>
        <w:rPr>
          <w:ins w:id="48" w:author="Jan Steffensen" w:date="2014-03-16T09:55:00Z"/>
          <w:rFonts w:asciiTheme="minorHAnsi" w:eastAsiaTheme="minorEastAsia" w:hAnsiTheme="minorHAnsi" w:cstheme="minorBidi"/>
          <w:i w:val="0"/>
          <w:iCs w:val="0"/>
          <w:noProof/>
          <w:sz w:val="24"/>
          <w:szCs w:val="24"/>
          <w:lang w:eastAsia="ja-JP"/>
        </w:rPr>
      </w:pPr>
      <w:ins w:id="49" w:author="Jan Steffensen" w:date="2014-03-16T09:55:00Z">
        <w:r>
          <w:rPr>
            <w:noProof/>
          </w:rPr>
          <w:t>1.8 Administrasjon</w:t>
        </w:r>
        <w:r>
          <w:rPr>
            <w:noProof/>
          </w:rPr>
          <w:tab/>
        </w:r>
        <w:r>
          <w:rPr>
            <w:noProof/>
          </w:rPr>
          <w:fldChar w:fldCharType="begin"/>
        </w:r>
        <w:r>
          <w:rPr>
            <w:noProof/>
          </w:rPr>
          <w:instrText xml:space="preserve"> PAGEREF _Toc256583099 \h </w:instrText>
        </w:r>
      </w:ins>
      <w:r>
        <w:rPr>
          <w:noProof/>
        </w:rPr>
      </w:r>
      <w:r>
        <w:rPr>
          <w:noProof/>
        </w:rPr>
        <w:fldChar w:fldCharType="separate"/>
      </w:r>
      <w:ins w:id="50" w:author="Jan Steffensen" w:date="2014-03-16T09:55:00Z">
        <w:r>
          <w:rPr>
            <w:noProof/>
          </w:rPr>
          <w:t>9</w:t>
        </w:r>
        <w:r>
          <w:rPr>
            <w:noProof/>
          </w:rPr>
          <w:fldChar w:fldCharType="end"/>
        </w:r>
      </w:ins>
    </w:p>
    <w:p w14:paraId="3F3A3086" w14:textId="77777777" w:rsidR="007862DF" w:rsidRDefault="007862DF">
      <w:pPr>
        <w:pStyle w:val="TOC2"/>
        <w:tabs>
          <w:tab w:val="right" w:leader="dot" w:pos="9062"/>
        </w:tabs>
        <w:rPr>
          <w:ins w:id="51" w:author="Jan Steffensen" w:date="2014-03-16T09:55:00Z"/>
          <w:rFonts w:asciiTheme="minorHAnsi" w:eastAsiaTheme="minorEastAsia" w:hAnsiTheme="minorHAnsi" w:cstheme="minorBidi"/>
          <w:i w:val="0"/>
          <w:iCs w:val="0"/>
          <w:noProof/>
          <w:sz w:val="24"/>
          <w:szCs w:val="24"/>
          <w:lang w:eastAsia="ja-JP"/>
        </w:rPr>
      </w:pPr>
      <w:ins w:id="52" w:author="Jan Steffensen" w:date="2014-03-16T09:55:00Z">
        <w:r>
          <w:rPr>
            <w:noProof/>
          </w:rPr>
          <w:t>1.9 Allianseidrettslaget organiserer:</w:t>
        </w:r>
        <w:r>
          <w:rPr>
            <w:noProof/>
          </w:rPr>
          <w:tab/>
        </w:r>
        <w:r>
          <w:rPr>
            <w:noProof/>
          </w:rPr>
          <w:fldChar w:fldCharType="begin"/>
        </w:r>
        <w:r>
          <w:rPr>
            <w:noProof/>
          </w:rPr>
          <w:instrText xml:space="preserve"> PAGEREF _Toc256583100 \h </w:instrText>
        </w:r>
      </w:ins>
      <w:r>
        <w:rPr>
          <w:noProof/>
        </w:rPr>
      </w:r>
      <w:r>
        <w:rPr>
          <w:noProof/>
        </w:rPr>
        <w:fldChar w:fldCharType="separate"/>
      </w:r>
      <w:ins w:id="53" w:author="Jan Steffensen" w:date="2014-03-16T09:55:00Z">
        <w:r>
          <w:rPr>
            <w:noProof/>
          </w:rPr>
          <w:t>9</w:t>
        </w:r>
        <w:r>
          <w:rPr>
            <w:noProof/>
          </w:rPr>
          <w:fldChar w:fldCharType="end"/>
        </w:r>
      </w:ins>
    </w:p>
    <w:p w14:paraId="36645049" w14:textId="77777777" w:rsidR="007862DF" w:rsidRDefault="007862DF">
      <w:pPr>
        <w:pStyle w:val="TOC3"/>
        <w:tabs>
          <w:tab w:val="right" w:leader="dot" w:pos="9062"/>
        </w:tabs>
        <w:rPr>
          <w:ins w:id="54" w:author="Jan Steffensen" w:date="2014-03-16T09:55:00Z"/>
          <w:rFonts w:asciiTheme="minorHAnsi" w:eastAsiaTheme="minorEastAsia" w:hAnsiTheme="minorHAnsi" w:cstheme="minorBidi"/>
          <w:noProof/>
          <w:sz w:val="24"/>
          <w:szCs w:val="24"/>
          <w:lang w:eastAsia="ja-JP"/>
        </w:rPr>
      </w:pPr>
      <w:ins w:id="55" w:author="Jan Steffensen" w:date="2014-03-16T09:55:00Z">
        <w:r>
          <w:rPr>
            <w:noProof/>
          </w:rPr>
          <w:t>Haugesund Idrettslag Friidrett</w:t>
        </w:r>
        <w:r>
          <w:rPr>
            <w:noProof/>
          </w:rPr>
          <w:tab/>
        </w:r>
        <w:r>
          <w:rPr>
            <w:noProof/>
          </w:rPr>
          <w:fldChar w:fldCharType="begin"/>
        </w:r>
        <w:r>
          <w:rPr>
            <w:noProof/>
          </w:rPr>
          <w:instrText xml:space="preserve"> PAGEREF _Toc256583101 \h </w:instrText>
        </w:r>
      </w:ins>
      <w:r>
        <w:rPr>
          <w:noProof/>
        </w:rPr>
      </w:r>
      <w:r>
        <w:rPr>
          <w:noProof/>
        </w:rPr>
        <w:fldChar w:fldCharType="separate"/>
      </w:r>
      <w:ins w:id="56" w:author="Jan Steffensen" w:date="2014-03-16T09:55:00Z">
        <w:r>
          <w:rPr>
            <w:noProof/>
          </w:rPr>
          <w:t>9</w:t>
        </w:r>
        <w:r>
          <w:rPr>
            <w:noProof/>
          </w:rPr>
          <w:fldChar w:fldCharType="end"/>
        </w:r>
      </w:ins>
    </w:p>
    <w:p w14:paraId="4168BE8F" w14:textId="77777777" w:rsidR="007862DF" w:rsidRDefault="007862DF">
      <w:pPr>
        <w:pStyle w:val="TOC3"/>
        <w:tabs>
          <w:tab w:val="right" w:leader="dot" w:pos="9062"/>
        </w:tabs>
        <w:rPr>
          <w:ins w:id="57" w:author="Jan Steffensen" w:date="2014-03-16T09:55:00Z"/>
          <w:rFonts w:asciiTheme="minorHAnsi" w:eastAsiaTheme="minorEastAsia" w:hAnsiTheme="minorHAnsi" w:cstheme="minorBidi"/>
          <w:noProof/>
          <w:sz w:val="24"/>
          <w:szCs w:val="24"/>
          <w:lang w:eastAsia="ja-JP"/>
        </w:rPr>
      </w:pPr>
      <w:ins w:id="58" w:author="Jan Steffensen" w:date="2014-03-16T09:55:00Z">
        <w:r>
          <w:rPr>
            <w:noProof/>
          </w:rPr>
          <w:t>Haugesund Idrettslag Orientering</w:t>
        </w:r>
        <w:r>
          <w:rPr>
            <w:noProof/>
          </w:rPr>
          <w:tab/>
        </w:r>
        <w:r>
          <w:rPr>
            <w:noProof/>
          </w:rPr>
          <w:fldChar w:fldCharType="begin"/>
        </w:r>
        <w:r>
          <w:rPr>
            <w:noProof/>
          </w:rPr>
          <w:instrText xml:space="preserve"> PAGEREF _Toc256583102 \h </w:instrText>
        </w:r>
      </w:ins>
      <w:r>
        <w:rPr>
          <w:noProof/>
        </w:rPr>
      </w:r>
      <w:r>
        <w:rPr>
          <w:noProof/>
        </w:rPr>
        <w:fldChar w:fldCharType="separate"/>
      </w:r>
      <w:ins w:id="59" w:author="Jan Steffensen" w:date="2014-03-16T09:55:00Z">
        <w:r>
          <w:rPr>
            <w:noProof/>
          </w:rPr>
          <w:t>9</w:t>
        </w:r>
        <w:r>
          <w:rPr>
            <w:noProof/>
          </w:rPr>
          <w:fldChar w:fldCharType="end"/>
        </w:r>
      </w:ins>
    </w:p>
    <w:p w14:paraId="6A635D12" w14:textId="77777777" w:rsidR="007862DF" w:rsidRDefault="007862DF">
      <w:pPr>
        <w:pStyle w:val="TOC1"/>
        <w:rPr>
          <w:ins w:id="60" w:author="Jan Steffensen" w:date="2014-03-16T09:55:00Z"/>
          <w:rFonts w:asciiTheme="minorHAnsi" w:eastAsiaTheme="minorEastAsia" w:hAnsiTheme="minorHAnsi" w:cstheme="minorBidi"/>
          <w:b w:val="0"/>
          <w:bCs w:val="0"/>
          <w:noProof/>
          <w:sz w:val="24"/>
          <w:szCs w:val="24"/>
          <w:lang w:eastAsia="ja-JP"/>
        </w:rPr>
      </w:pPr>
      <w:ins w:id="61" w:author="Jan Steffensen" w:date="2014-03-16T09:55:00Z">
        <w:r>
          <w:rPr>
            <w:noProof/>
          </w:rPr>
          <w:t>Medlemmer</w:t>
        </w:r>
        <w:r>
          <w:rPr>
            <w:noProof/>
          </w:rPr>
          <w:tab/>
        </w:r>
        <w:r>
          <w:rPr>
            <w:noProof/>
          </w:rPr>
          <w:fldChar w:fldCharType="begin"/>
        </w:r>
        <w:r>
          <w:rPr>
            <w:noProof/>
          </w:rPr>
          <w:instrText xml:space="preserve"> PAGEREF _Toc256583103 \h </w:instrText>
        </w:r>
      </w:ins>
      <w:r>
        <w:rPr>
          <w:noProof/>
        </w:rPr>
      </w:r>
      <w:r>
        <w:rPr>
          <w:noProof/>
        </w:rPr>
        <w:fldChar w:fldCharType="separate"/>
      </w:r>
      <w:ins w:id="62" w:author="Jan Steffensen" w:date="2014-03-16T09:55:00Z">
        <w:r>
          <w:rPr>
            <w:noProof/>
          </w:rPr>
          <w:t>9</w:t>
        </w:r>
        <w:r>
          <w:rPr>
            <w:noProof/>
          </w:rPr>
          <w:fldChar w:fldCharType="end"/>
        </w:r>
      </w:ins>
    </w:p>
    <w:p w14:paraId="00F675AD" w14:textId="77777777" w:rsidR="007862DF" w:rsidRDefault="007862DF">
      <w:pPr>
        <w:pStyle w:val="TOC2"/>
        <w:tabs>
          <w:tab w:val="right" w:leader="dot" w:pos="9062"/>
        </w:tabs>
        <w:rPr>
          <w:ins w:id="63" w:author="Jan Steffensen" w:date="2014-03-16T09:55:00Z"/>
          <w:rFonts w:asciiTheme="minorHAnsi" w:eastAsiaTheme="minorEastAsia" w:hAnsiTheme="minorHAnsi" w:cstheme="minorBidi"/>
          <w:i w:val="0"/>
          <w:iCs w:val="0"/>
          <w:noProof/>
          <w:sz w:val="24"/>
          <w:szCs w:val="24"/>
          <w:lang w:eastAsia="ja-JP"/>
        </w:rPr>
      </w:pPr>
      <w:ins w:id="64" w:author="Jan Steffensen" w:date="2014-03-16T09:55:00Z">
        <w:r w:rsidRPr="005E10DB">
          <w:rPr>
            <w:i w:val="0"/>
            <w:noProof/>
          </w:rPr>
          <w:t>Medlemskontingent</w:t>
        </w:r>
        <w:r>
          <w:rPr>
            <w:noProof/>
          </w:rPr>
          <w:tab/>
        </w:r>
        <w:r>
          <w:rPr>
            <w:noProof/>
          </w:rPr>
          <w:fldChar w:fldCharType="begin"/>
        </w:r>
        <w:r>
          <w:rPr>
            <w:noProof/>
          </w:rPr>
          <w:instrText xml:space="preserve"> PAGEREF _Toc256583104 \h </w:instrText>
        </w:r>
      </w:ins>
      <w:r>
        <w:rPr>
          <w:noProof/>
        </w:rPr>
      </w:r>
      <w:r>
        <w:rPr>
          <w:noProof/>
        </w:rPr>
        <w:fldChar w:fldCharType="separate"/>
      </w:r>
      <w:ins w:id="65" w:author="Jan Steffensen" w:date="2014-03-16T09:55:00Z">
        <w:r>
          <w:rPr>
            <w:noProof/>
          </w:rPr>
          <w:t>10</w:t>
        </w:r>
        <w:r>
          <w:rPr>
            <w:noProof/>
          </w:rPr>
          <w:fldChar w:fldCharType="end"/>
        </w:r>
      </w:ins>
    </w:p>
    <w:p w14:paraId="0A0D242D" w14:textId="77777777" w:rsidR="007862DF" w:rsidRDefault="007862DF">
      <w:pPr>
        <w:pStyle w:val="TOC1"/>
        <w:rPr>
          <w:ins w:id="66" w:author="Jan Steffensen" w:date="2014-03-16T09:55:00Z"/>
          <w:rFonts w:asciiTheme="minorHAnsi" w:eastAsiaTheme="minorEastAsia" w:hAnsiTheme="minorHAnsi" w:cstheme="minorBidi"/>
          <w:b w:val="0"/>
          <w:bCs w:val="0"/>
          <w:noProof/>
          <w:sz w:val="24"/>
          <w:szCs w:val="24"/>
          <w:lang w:eastAsia="ja-JP"/>
        </w:rPr>
      </w:pPr>
      <w:ins w:id="67" w:author="Jan Steffensen" w:date="2014-03-16T09:55:00Z">
        <w:r>
          <w:rPr>
            <w:noProof/>
          </w:rPr>
          <w:t>Felles arrangement mellom idrettslagene</w:t>
        </w:r>
        <w:r>
          <w:rPr>
            <w:noProof/>
          </w:rPr>
          <w:tab/>
        </w:r>
        <w:r>
          <w:rPr>
            <w:noProof/>
          </w:rPr>
          <w:fldChar w:fldCharType="begin"/>
        </w:r>
        <w:r>
          <w:rPr>
            <w:noProof/>
          </w:rPr>
          <w:instrText xml:space="preserve"> PAGEREF _Toc256583105 \h </w:instrText>
        </w:r>
      </w:ins>
      <w:r>
        <w:rPr>
          <w:noProof/>
        </w:rPr>
      </w:r>
      <w:r>
        <w:rPr>
          <w:noProof/>
        </w:rPr>
        <w:fldChar w:fldCharType="separate"/>
      </w:r>
      <w:ins w:id="68" w:author="Jan Steffensen" w:date="2014-03-16T09:55:00Z">
        <w:r>
          <w:rPr>
            <w:noProof/>
          </w:rPr>
          <w:t>10</w:t>
        </w:r>
        <w:r>
          <w:rPr>
            <w:noProof/>
          </w:rPr>
          <w:fldChar w:fldCharType="end"/>
        </w:r>
      </w:ins>
    </w:p>
    <w:p w14:paraId="353179E9" w14:textId="77777777" w:rsidR="007862DF" w:rsidRDefault="007862DF">
      <w:pPr>
        <w:pStyle w:val="TOC1"/>
        <w:rPr>
          <w:ins w:id="69" w:author="Jan Steffensen" w:date="2014-03-16T09:55:00Z"/>
          <w:rFonts w:asciiTheme="minorHAnsi" w:eastAsiaTheme="minorEastAsia" w:hAnsiTheme="minorHAnsi" w:cstheme="minorBidi"/>
          <w:b w:val="0"/>
          <w:bCs w:val="0"/>
          <w:noProof/>
          <w:sz w:val="24"/>
          <w:szCs w:val="24"/>
          <w:lang w:eastAsia="ja-JP"/>
        </w:rPr>
      </w:pPr>
      <w:ins w:id="70" w:author="Jan Steffensen" w:date="2014-03-16T09:55:00Z">
        <w:r>
          <w:rPr>
            <w:noProof/>
          </w:rPr>
          <w:t>Informasjon</w:t>
        </w:r>
        <w:r>
          <w:rPr>
            <w:noProof/>
          </w:rPr>
          <w:tab/>
        </w:r>
        <w:r>
          <w:rPr>
            <w:noProof/>
          </w:rPr>
          <w:fldChar w:fldCharType="begin"/>
        </w:r>
        <w:r>
          <w:rPr>
            <w:noProof/>
          </w:rPr>
          <w:instrText xml:space="preserve"> PAGEREF _Toc256583106 \h </w:instrText>
        </w:r>
      </w:ins>
      <w:r>
        <w:rPr>
          <w:noProof/>
        </w:rPr>
      </w:r>
      <w:r>
        <w:rPr>
          <w:noProof/>
        </w:rPr>
        <w:fldChar w:fldCharType="separate"/>
      </w:r>
      <w:ins w:id="71" w:author="Jan Steffensen" w:date="2014-03-16T09:55:00Z">
        <w:r>
          <w:rPr>
            <w:noProof/>
          </w:rPr>
          <w:t>10</w:t>
        </w:r>
        <w:r>
          <w:rPr>
            <w:noProof/>
          </w:rPr>
          <w:fldChar w:fldCharType="end"/>
        </w:r>
      </w:ins>
    </w:p>
    <w:p w14:paraId="461EC163" w14:textId="77777777" w:rsidR="007862DF" w:rsidRDefault="007862DF">
      <w:pPr>
        <w:pStyle w:val="TOC2"/>
        <w:tabs>
          <w:tab w:val="right" w:leader="dot" w:pos="9062"/>
        </w:tabs>
        <w:rPr>
          <w:ins w:id="72" w:author="Jan Steffensen" w:date="2014-03-16T09:55:00Z"/>
          <w:rFonts w:asciiTheme="minorHAnsi" w:eastAsiaTheme="minorEastAsia" w:hAnsiTheme="minorHAnsi" w:cstheme="minorBidi"/>
          <w:i w:val="0"/>
          <w:iCs w:val="0"/>
          <w:noProof/>
          <w:sz w:val="24"/>
          <w:szCs w:val="24"/>
          <w:lang w:eastAsia="ja-JP"/>
        </w:rPr>
      </w:pPr>
      <w:ins w:id="73" w:author="Jan Steffensen" w:date="2014-03-16T09:55:00Z">
        <w:r w:rsidRPr="005E10DB">
          <w:rPr>
            <w:i w:val="0"/>
            <w:iCs w:val="0"/>
            <w:noProof/>
            <w:kern w:val="32"/>
          </w:rPr>
          <w:t>Regnskap</w:t>
        </w:r>
        <w:r>
          <w:rPr>
            <w:noProof/>
          </w:rPr>
          <w:tab/>
        </w:r>
        <w:r>
          <w:rPr>
            <w:noProof/>
          </w:rPr>
          <w:fldChar w:fldCharType="begin"/>
        </w:r>
        <w:r>
          <w:rPr>
            <w:noProof/>
          </w:rPr>
          <w:instrText xml:space="preserve"> PAGEREF _Toc256583107 \h </w:instrText>
        </w:r>
      </w:ins>
      <w:r>
        <w:rPr>
          <w:noProof/>
        </w:rPr>
      </w:r>
      <w:r>
        <w:rPr>
          <w:noProof/>
        </w:rPr>
        <w:fldChar w:fldCharType="separate"/>
      </w:r>
      <w:ins w:id="74" w:author="Jan Steffensen" w:date="2014-03-16T09:55:00Z">
        <w:r>
          <w:rPr>
            <w:noProof/>
          </w:rPr>
          <w:t>11</w:t>
        </w:r>
        <w:r>
          <w:rPr>
            <w:noProof/>
          </w:rPr>
          <w:fldChar w:fldCharType="end"/>
        </w:r>
      </w:ins>
    </w:p>
    <w:p w14:paraId="24EDDE14" w14:textId="77777777" w:rsidR="007862DF" w:rsidRDefault="007862DF">
      <w:pPr>
        <w:pStyle w:val="TOC2"/>
        <w:tabs>
          <w:tab w:val="right" w:leader="dot" w:pos="9062"/>
        </w:tabs>
        <w:rPr>
          <w:ins w:id="75" w:author="Jan Steffensen" w:date="2014-03-16T09:55:00Z"/>
          <w:rFonts w:asciiTheme="minorHAnsi" w:eastAsiaTheme="minorEastAsia" w:hAnsiTheme="minorHAnsi" w:cstheme="minorBidi"/>
          <w:i w:val="0"/>
          <w:iCs w:val="0"/>
          <w:noProof/>
          <w:sz w:val="24"/>
          <w:szCs w:val="24"/>
          <w:lang w:eastAsia="ja-JP"/>
        </w:rPr>
      </w:pPr>
      <w:ins w:id="76" w:author="Jan Steffensen" w:date="2014-03-16T09:55:00Z">
        <w:r w:rsidRPr="005E10DB">
          <w:rPr>
            <w:i w:val="0"/>
            <w:iCs w:val="0"/>
            <w:noProof/>
            <w:kern w:val="32"/>
          </w:rPr>
          <w:t>Reklame/sponsoravtaler</w:t>
        </w:r>
        <w:r>
          <w:rPr>
            <w:noProof/>
          </w:rPr>
          <w:tab/>
        </w:r>
        <w:r>
          <w:rPr>
            <w:noProof/>
          </w:rPr>
          <w:fldChar w:fldCharType="begin"/>
        </w:r>
        <w:r>
          <w:rPr>
            <w:noProof/>
          </w:rPr>
          <w:instrText xml:space="preserve"> PAGEREF _Toc256583108 \h </w:instrText>
        </w:r>
      </w:ins>
      <w:r>
        <w:rPr>
          <w:noProof/>
        </w:rPr>
      </w:r>
      <w:r>
        <w:rPr>
          <w:noProof/>
        </w:rPr>
        <w:fldChar w:fldCharType="separate"/>
      </w:r>
      <w:ins w:id="77" w:author="Jan Steffensen" w:date="2014-03-16T09:55:00Z">
        <w:r>
          <w:rPr>
            <w:noProof/>
          </w:rPr>
          <w:t>11</w:t>
        </w:r>
        <w:r>
          <w:rPr>
            <w:noProof/>
          </w:rPr>
          <w:fldChar w:fldCharType="end"/>
        </w:r>
      </w:ins>
    </w:p>
    <w:p w14:paraId="546D5EA9" w14:textId="77777777" w:rsidR="007862DF" w:rsidRDefault="007862DF">
      <w:pPr>
        <w:pStyle w:val="TOC2"/>
        <w:tabs>
          <w:tab w:val="right" w:leader="dot" w:pos="9062"/>
        </w:tabs>
        <w:rPr>
          <w:ins w:id="78" w:author="Jan Steffensen" w:date="2014-03-16T09:55:00Z"/>
          <w:rFonts w:asciiTheme="minorHAnsi" w:eastAsiaTheme="minorEastAsia" w:hAnsiTheme="minorHAnsi" w:cstheme="minorBidi"/>
          <w:i w:val="0"/>
          <w:iCs w:val="0"/>
          <w:noProof/>
          <w:sz w:val="24"/>
          <w:szCs w:val="24"/>
          <w:lang w:eastAsia="ja-JP"/>
        </w:rPr>
      </w:pPr>
      <w:ins w:id="79" w:author="Jan Steffensen" w:date="2014-03-16T09:55:00Z">
        <w:r w:rsidRPr="005E10DB">
          <w:rPr>
            <w:i w:val="0"/>
            <w:iCs w:val="0"/>
            <w:noProof/>
            <w:kern w:val="32"/>
          </w:rPr>
          <w:t>Reiseregning</w:t>
        </w:r>
        <w:r>
          <w:rPr>
            <w:noProof/>
          </w:rPr>
          <w:tab/>
        </w:r>
        <w:r>
          <w:rPr>
            <w:noProof/>
          </w:rPr>
          <w:fldChar w:fldCharType="begin"/>
        </w:r>
        <w:r>
          <w:rPr>
            <w:noProof/>
          </w:rPr>
          <w:instrText xml:space="preserve"> PAGEREF _Toc256583109 \h </w:instrText>
        </w:r>
      </w:ins>
      <w:r>
        <w:rPr>
          <w:noProof/>
        </w:rPr>
      </w:r>
      <w:r>
        <w:rPr>
          <w:noProof/>
        </w:rPr>
        <w:fldChar w:fldCharType="separate"/>
      </w:r>
      <w:ins w:id="80" w:author="Jan Steffensen" w:date="2014-03-16T09:55:00Z">
        <w:r>
          <w:rPr>
            <w:noProof/>
          </w:rPr>
          <w:t>11</w:t>
        </w:r>
        <w:r>
          <w:rPr>
            <w:noProof/>
          </w:rPr>
          <w:fldChar w:fldCharType="end"/>
        </w:r>
      </w:ins>
    </w:p>
    <w:p w14:paraId="02D5587C" w14:textId="77777777" w:rsidR="007862DF" w:rsidRDefault="007862DF">
      <w:pPr>
        <w:pStyle w:val="TOC2"/>
        <w:tabs>
          <w:tab w:val="right" w:leader="dot" w:pos="9062"/>
        </w:tabs>
        <w:rPr>
          <w:ins w:id="81" w:author="Jan Steffensen" w:date="2014-03-16T09:55:00Z"/>
          <w:rFonts w:asciiTheme="minorHAnsi" w:eastAsiaTheme="minorEastAsia" w:hAnsiTheme="minorHAnsi" w:cstheme="minorBidi"/>
          <w:i w:val="0"/>
          <w:iCs w:val="0"/>
          <w:noProof/>
          <w:sz w:val="24"/>
          <w:szCs w:val="24"/>
          <w:lang w:eastAsia="ja-JP"/>
        </w:rPr>
      </w:pPr>
      <w:ins w:id="82" w:author="Jan Steffensen" w:date="2014-03-16T09:55:00Z">
        <w:r w:rsidRPr="005E10DB">
          <w:rPr>
            <w:i w:val="0"/>
            <w:iCs w:val="0"/>
            <w:noProof/>
            <w:kern w:val="32"/>
          </w:rPr>
          <w:t>Økonomisk utroskap/varslingsplikt</w:t>
        </w:r>
        <w:r>
          <w:rPr>
            <w:noProof/>
          </w:rPr>
          <w:tab/>
        </w:r>
        <w:r>
          <w:rPr>
            <w:noProof/>
          </w:rPr>
          <w:fldChar w:fldCharType="begin"/>
        </w:r>
        <w:r>
          <w:rPr>
            <w:noProof/>
          </w:rPr>
          <w:instrText xml:space="preserve"> PAGEREF _Toc256583110 \h </w:instrText>
        </w:r>
      </w:ins>
      <w:r>
        <w:rPr>
          <w:noProof/>
        </w:rPr>
      </w:r>
      <w:r>
        <w:rPr>
          <w:noProof/>
        </w:rPr>
        <w:fldChar w:fldCharType="separate"/>
      </w:r>
      <w:ins w:id="83" w:author="Jan Steffensen" w:date="2014-03-16T09:55:00Z">
        <w:r>
          <w:rPr>
            <w:noProof/>
          </w:rPr>
          <w:t>11</w:t>
        </w:r>
        <w:r>
          <w:rPr>
            <w:noProof/>
          </w:rPr>
          <w:fldChar w:fldCharType="end"/>
        </w:r>
      </w:ins>
    </w:p>
    <w:p w14:paraId="4DB02D6A" w14:textId="77777777" w:rsidR="007862DF" w:rsidRDefault="007862DF">
      <w:pPr>
        <w:pStyle w:val="TOC2"/>
        <w:tabs>
          <w:tab w:val="right" w:leader="dot" w:pos="9062"/>
        </w:tabs>
        <w:rPr>
          <w:ins w:id="84" w:author="Jan Steffensen" w:date="2014-03-16T09:55:00Z"/>
          <w:rFonts w:asciiTheme="minorHAnsi" w:eastAsiaTheme="minorEastAsia" w:hAnsiTheme="minorHAnsi" w:cstheme="minorBidi"/>
          <w:i w:val="0"/>
          <w:iCs w:val="0"/>
          <w:noProof/>
          <w:sz w:val="24"/>
          <w:szCs w:val="24"/>
          <w:lang w:eastAsia="ja-JP"/>
        </w:rPr>
      </w:pPr>
      <w:ins w:id="85" w:author="Jan Steffensen" w:date="2014-03-16T09:55:00Z">
        <w:r w:rsidRPr="005E10DB">
          <w:rPr>
            <w:i w:val="0"/>
            <w:iCs w:val="0"/>
            <w:noProof/>
            <w:kern w:val="32"/>
          </w:rPr>
          <w:t>Tvister</w:t>
        </w:r>
        <w:r>
          <w:rPr>
            <w:noProof/>
          </w:rPr>
          <w:tab/>
        </w:r>
        <w:r>
          <w:rPr>
            <w:noProof/>
          </w:rPr>
          <w:fldChar w:fldCharType="begin"/>
        </w:r>
        <w:r>
          <w:rPr>
            <w:noProof/>
          </w:rPr>
          <w:instrText xml:space="preserve"> PAGEREF _Toc256583111 \h </w:instrText>
        </w:r>
      </w:ins>
      <w:r>
        <w:rPr>
          <w:noProof/>
        </w:rPr>
      </w:r>
      <w:r>
        <w:rPr>
          <w:noProof/>
        </w:rPr>
        <w:fldChar w:fldCharType="separate"/>
      </w:r>
      <w:ins w:id="86" w:author="Jan Steffensen" w:date="2014-03-16T09:55:00Z">
        <w:r>
          <w:rPr>
            <w:noProof/>
          </w:rPr>
          <w:t>11</w:t>
        </w:r>
        <w:r>
          <w:rPr>
            <w:noProof/>
          </w:rPr>
          <w:fldChar w:fldCharType="end"/>
        </w:r>
      </w:ins>
    </w:p>
    <w:p w14:paraId="7ACB2754" w14:textId="77777777" w:rsidR="007862DF" w:rsidRDefault="007862DF">
      <w:pPr>
        <w:pStyle w:val="TOC2"/>
        <w:tabs>
          <w:tab w:val="right" w:leader="dot" w:pos="9062"/>
        </w:tabs>
        <w:rPr>
          <w:ins w:id="87" w:author="Jan Steffensen" w:date="2014-03-16T09:55:00Z"/>
          <w:rFonts w:asciiTheme="minorHAnsi" w:eastAsiaTheme="minorEastAsia" w:hAnsiTheme="minorHAnsi" w:cstheme="minorBidi"/>
          <w:i w:val="0"/>
          <w:iCs w:val="0"/>
          <w:noProof/>
          <w:sz w:val="24"/>
          <w:szCs w:val="24"/>
          <w:lang w:eastAsia="ja-JP"/>
        </w:rPr>
      </w:pPr>
      <w:ins w:id="88" w:author="Jan Steffensen" w:date="2014-03-16T09:55:00Z">
        <w:r w:rsidRPr="005E10DB">
          <w:rPr>
            <w:i w:val="0"/>
            <w:iCs w:val="0"/>
            <w:noProof/>
            <w:kern w:val="32"/>
          </w:rPr>
          <w:t>Klubbdrakter/profilering</w:t>
        </w:r>
        <w:r>
          <w:rPr>
            <w:noProof/>
          </w:rPr>
          <w:tab/>
        </w:r>
        <w:r>
          <w:rPr>
            <w:noProof/>
          </w:rPr>
          <w:fldChar w:fldCharType="begin"/>
        </w:r>
        <w:r>
          <w:rPr>
            <w:noProof/>
          </w:rPr>
          <w:instrText xml:space="preserve"> PAGEREF _Toc256583112 \h </w:instrText>
        </w:r>
      </w:ins>
      <w:r>
        <w:rPr>
          <w:noProof/>
        </w:rPr>
      </w:r>
      <w:r>
        <w:rPr>
          <w:noProof/>
        </w:rPr>
        <w:fldChar w:fldCharType="separate"/>
      </w:r>
      <w:ins w:id="89" w:author="Jan Steffensen" w:date="2014-03-16T09:55:00Z">
        <w:r>
          <w:rPr>
            <w:noProof/>
          </w:rPr>
          <w:t>11</w:t>
        </w:r>
        <w:r>
          <w:rPr>
            <w:noProof/>
          </w:rPr>
          <w:fldChar w:fldCharType="end"/>
        </w:r>
      </w:ins>
    </w:p>
    <w:p w14:paraId="5EB0C0F8" w14:textId="77777777" w:rsidR="007862DF" w:rsidRDefault="007862DF">
      <w:pPr>
        <w:pStyle w:val="TOC1"/>
        <w:rPr>
          <w:ins w:id="90" w:author="Jan Steffensen" w:date="2014-03-16T09:55:00Z"/>
          <w:rFonts w:asciiTheme="minorHAnsi" w:eastAsiaTheme="minorEastAsia" w:hAnsiTheme="minorHAnsi" w:cstheme="minorBidi"/>
          <w:b w:val="0"/>
          <w:bCs w:val="0"/>
          <w:noProof/>
          <w:sz w:val="24"/>
          <w:szCs w:val="24"/>
          <w:lang w:eastAsia="ja-JP"/>
        </w:rPr>
      </w:pPr>
      <w:ins w:id="91" w:author="Jan Steffensen" w:date="2014-03-16T09:55:00Z">
        <w:r>
          <w:rPr>
            <w:noProof/>
          </w:rPr>
          <w:t>Årlige faste oppgaver</w:t>
        </w:r>
        <w:r>
          <w:rPr>
            <w:noProof/>
          </w:rPr>
          <w:tab/>
        </w:r>
        <w:r>
          <w:rPr>
            <w:noProof/>
          </w:rPr>
          <w:fldChar w:fldCharType="begin"/>
        </w:r>
        <w:r>
          <w:rPr>
            <w:noProof/>
          </w:rPr>
          <w:instrText xml:space="preserve"> PAGEREF _Toc256583113 \h </w:instrText>
        </w:r>
      </w:ins>
      <w:r>
        <w:rPr>
          <w:noProof/>
        </w:rPr>
      </w:r>
      <w:r>
        <w:rPr>
          <w:noProof/>
        </w:rPr>
        <w:fldChar w:fldCharType="separate"/>
      </w:r>
      <w:ins w:id="92" w:author="Jan Steffensen" w:date="2014-03-16T09:55:00Z">
        <w:r>
          <w:rPr>
            <w:noProof/>
          </w:rPr>
          <w:t>12</w:t>
        </w:r>
        <w:r>
          <w:rPr>
            <w:noProof/>
          </w:rPr>
          <w:fldChar w:fldCharType="end"/>
        </w:r>
      </w:ins>
    </w:p>
    <w:p w14:paraId="3DE7C2E2" w14:textId="77777777" w:rsidR="007A51EC" w:rsidRDefault="007A51EC">
      <w:pPr>
        <w:pStyle w:val="TOC1"/>
        <w:rPr>
          <w:rFonts w:ascii="Calibri" w:hAnsi="Calibri"/>
          <w:b w:val="0"/>
          <w:bCs w:val="0"/>
          <w:noProof/>
          <w:sz w:val="22"/>
          <w:szCs w:val="22"/>
        </w:rPr>
      </w:pPr>
      <w:r w:rsidRPr="007862DF">
        <w:rPr>
          <w:rPrChange w:id="93" w:author="Jan Steffensen" w:date="2014-03-16T09:55:00Z">
            <w:rPr>
              <w:rStyle w:val="Hyperlink"/>
              <w:noProof/>
            </w:rPr>
          </w:rPrChange>
        </w:rPr>
        <w:t>Innholdsfortegnelse</w:t>
      </w:r>
      <w:r>
        <w:rPr>
          <w:noProof/>
          <w:webHidden/>
        </w:rPr>
        <w:tab/>
      </w:r>
      <w:r w:rsidR="00D76546">
        <w:rPr>
          <w:noProof/>
          <w:webHidden/>
        </w:rPr>
        <w:t>2</w:t>
      </w:r>
    </w:p>
    <w:p w14:paraId="7F2C3B4E" w14:textId="77777777" w:rsidR="007A51EC" w:rsidRDefault="007A51EC">
      <w:pPr>
        <w:pStyle w:val="TOC1"/>
        <w:rPr>
          <w:rFonts w:ascii="Calibri" w:hAnsi="Calibri"/>
          <w:b w:val="0"/>
          <w:bCs w:val="0"/>
          <w:noProof/>
          <w:sz w:val="22"/>
          <w:szCs w:val="22"/>
        </w:rPr>
      </w:pPr>
      <w:r w:rsidRPr="007862DF">
        <w:rPr>
          <w:rPrChange w:id="94" w:author="Jan Steffensen" w:date="2014-03-16T09:55:00Z">
            <w:rPr>
              <w:rStyle w:val="Hyperlink"/>
              <w:noProof/>
            </w:rPr>
          </w:rPrChange>
        </w:rPr>
        <w:t>Innledning</w:t>
      </w:r>
      <w:r>
        <w:rPr>
          <w:noProof/>
          <w:webHidden/>
        </w:rPr>
        <w:tab/>
      </w:r>
      <w:r w:rsidR="00D76546">
        <w:rPr>
          <w:noProof/>
          <w:webHidden/>
        </w:rPr>
        <w:t>3</w:t>
      </w:r>
    </w:p>
    <w:p w14:paraId="5EEC0C0E" w14:textId="77777777" w:rsidR="007A51EC" w:rsidRDefault="007A51EC">
      <w:pPr>
        <w:pStyle w:val="TOC1"/>
        <w:rPr>
          <w:rFonts w:ascii="Calibri" w:hAnsi="Calibri"/>
          <w:b w:val="0"/>
          <w:bCs w:val="0"/>
          <w:noProof/>
          <w:sz w:val="22"/>
          <w:szCs w:val="22"/>
        </w:rPr>
      </w:pPr>
      <w:r w:rsidRPr="007862DF">
        <w:rPr>
          <w:rPrChange w:id="95" w:author="Jan Steffensen" w:date="2014-03-16T09:55:00Z">
            <w:rPr>
              <w:rStyle w:val="Hyperlink"/>
              <w:noProof/>
            </w:rPr>
          </w:rPrChange>
        </w:rPr>
        <w:t>Historikk</w:t>
      </w:r>
      <w:r>
        <w:rPr>
          <w:noProof/>
          <w:webHidden/>
        </w:rPr>
        <w:tab/>
      </w:r>
      <w:r w:rsidR="00D76546">
        <w:rPr>
          <w:noProof/>
          <w:webHidden/>
        </w:rPr>
        <w:t>3</w:t>
      </w:r>
    </w:p>
    <w:p w14:paraId="20976482" w14:textId="77777777" w:rsidR="007A51EC" w:rsidRDefault="007A51EC">
      <w:pPr>
        <w:pStyle w:val="TOC1"/>
        <w:rPr>
          <w:rFonts w:ascii="Calibri" w:hAnsi="Calibri"/>
          <w:b w:val="0"/>
          <w:bCs w:val="0"/>
          <w:noProof/>
          <w:sz w:val="22"/>
          <w:szCs w:val="22"/>
        </w:rPr>
      </w:pPr>
      <w:r w:rsidRPr="007862DF">
        <w:rPr>
          <w:rPrChange w:id="96" w:author="Jan Steffensen" w:date="2014-03-16T09:55:00Z">
            <w:rPr>
              <w:rStyle w:val="Hyperlink"/>
              <w:noProof/>
            </w:rPr>
          </w:rPrChange>
        </w:rPr>
        <w:t>Idrettslagets formål</w:t>
      </w:r>
      <w:r>
        <w:rPr>
          <w:noProof/>
          <w:webHidden/>
        </w:rPr>
        <w:tab/>
      </w:r>
      <w:r w:rsidR="00D76546">
        <w:rPr>
          <w:noProof/>
          <w:webHidden/>
        </w:rPr>
        <w:t>3</w:t>
      </w:r>
    </w:p>
    <w:p w14:paraId="6AF78685" w14:textId="77777777" w:rsidR="007A51EC" w:rsidRDefault="007A51EC">
      <w:pPr>
        <w:pStyle w:val="TOC1"/>
        <w:rPr>
          <w:rFonts w:ascii="Calibri" w:hAnsi="Calibri"/>
          <w:b w:val="0"/>
          <w:bCs w:val="0"/>
          <w:noProof/>
          <w:sz w:val="22"/>
          <w:szCs w:val="22"/>
        </w:rPr>
      </w:pPr>
      <w:r w:rsidRPr="007862DF">
        <w:rPr>
          <w:rPrChange w:id="97" w:author="Jan Steffensen" w:date="2014-03-16T09:55:00Z">
            <w:rPr>
              <w:rStyle w:val="Hyperlink"/>
              <w:noProof/>
            </w:rPr>
          </w:rPrChange>
        </w:rPr>
        <w:t>Haugesund Idrettslag Allianseidrettslag Organisasjon</w:t>
      </w:r>
      <w:r>
        <w:rPr>
          <w:noProof/>
          <w:webHidden/>
        </w:rPr>
        <w:tab/>
      </w:r>
      <w:r w:rsidR="00D76546">
        <w:rPr>
          <w:noProof/>
          <w:webHidden/>
        </w:rPr>
        <w:t>4</w:t>
      </w:r>
    </w:p>
    <w:p w14:paraId="34F09E78" w14:textId="77777777" w:rsidR="007A51EC" w:rsidRDefault="007A51EC">
      <w:pPr>
        <w:pStyle w:val="TOC2"/>
        <w:tabs>
          <w:tab w:val="right" w:leader="dot" w:pos="9062"/>
        </w:tabs>
        <w:rPr>
          <w:rFonts w:ascii="Calibri" w:hAnsi="Calibri"/>
          <w:i w:val="0"/>
          <w:iCs w:val="0"/>
          <w:noProof/>
          <w:sz w:val="22"/>
          <w:szCs w:val="22"/>
        </w:rPr>
      </w:pPr>
      <w:r w:rsidRPr="007862DF">
        <w:rPr>
          <w:rPrChange w:id="98" w:author="Jan Steffensen" w:date="2014-03-16T09:55:00Z">
            <w:rPr>
              <w:rStyle w:val="Hyperlink"/>
              <w:noProof/>
            </w:rPr>
          </w:rPrChange>
        </w:rPr>
        <w:t>1.0 Årsmøtet i Haugesund Idrettslag Allianseidrettslag</w:t>
      </w:r>
      <w:r>
        <w:rPr>
          <w:noProof/>
          <w:webHidden/>
        </w:rPr>
        <w:tab/>
      </w:r>
      <w:r w:rsidR="00D76546">
        <w:rPr>
          <w:noProof/>
          <w:webHidden/>
        </w:rPr>
        <w:t>5</w:t>
      </w:r>
    </w:p>
    <w:p w14:paraId="0DFC28B4" w14:textId="77777777" w:rsidR="007A51EC" w:rsidRDefault="007A51EC">
      <w:pPr>
        <w:pStyle w:val="TOC2"/>
        <w:tabs>
          <w:tab w:val="right" w:leader="dot" w:pos="9062"/>
        </w:tabs>
        <w:rPr>
          <w:rFonts w:ascii="Calibri" w:hAnsi="Calibri"/>
          <w:i w:val="0"/>
          <w:iCs w:val="0"/>
          <w:noProof/>
          <w:sz w:val="22"/>
          <w:szCs w:val="22"/>
        </w:rPr>
      </w:pPr>
      <w:r w:rsidRPr="007862DF">
        <w:rPr>
          <w:rPrChange w:id="99" w:author="Jan Steffensen" w:date="2014-03-16T09:55:00Z">
            <w:rPr>
              <w:rStyle w:val="Hyperlink"/>
              <w:noProof/>
            </w:rPr>
          </w:rPrChange>
        </w:rPr>
        <w:t>1.1 Styret i HIL Allianseidrettslag funksjon og sammensetning</w:t>
      </w:r>
      <w:r>
        <w:rPr>
          <w:noProof/>
          <w:webHidden/>
        </w:rPr>
        <w:tab/>
      </w:r>
      <w:r w:rsidR="00D76546">
        <w:rPr>
          <w:noProof/>
          <w:webHidden/>
        </w:rPr>
        <w:t>5</w:t>
      </w:r>
    </w:p>
    <w:p w14:paraId="1DB24354" w14:textId="77777777" w:rsidR="007A51EC" w:rsidRDefault="007A51EC">
      <w:pPr>
        <w:pStyle w:val="TOC2"/>
        <w:tabs>
          <w:tab w:val="right" w:leader="dot" w:pos="9062"/>
        </w:tabs>
        <w:rPr>
          <w:rFonts w:ascii="Calibri" w:hAnsi="Calibri"/>
          <w:i w:val="0"/>
          <w:iCs w:val="0"/>
          <w:noProof/>
          <w:sz w:val="22"/>
          <w:szCs w:val="22"/>
        </w:rPr>
      </w:pPr>
      <w:r w:rsidRPr="007862DF">
        <w:rPr>
          <w:rPrChange w:id="100" w:author="Jan Steffensen" w:date="2014-03-16T09:55:00Z">
            <w:rPr>
              <w:rStyle w:val="Hyperlink"/>
              <w:noProof/>
            </w:rPr>
          </w:rPrChange>
        </w:rPr>
        <w:t>1.2 Valgkomité</w:t>
      </w:r>
      <w:r>
        <w:rPr>
          <w:noProof/>
          <w:webHidden/>
        </w:rPr>
        <w:tab/>
      </w:r>
      <w:r w:rsidR="00D76546">
        <w:rPr>
          <w:noProof/>
          <w:webHidden/>
        </w:rPr>
        <w:t>6</w:t>
      </w:r>
    </w:p>
    <w:p w14:paraId="5ACDC15C" w14:textId="77777777" w:rsidR="007A51EC" w:rsidRDefault="007A51EC">
      <w:pPr>
        <w:pStyle w:val="TOC2"/>
        <w:tabs>
          <w:tab w:val="right" w:leader="dot" w:pos="9062"/>
        </w:tabs>
        <w:rPr>
          <w:rFonts w:ascii="Calibri" w:hAnsi="Calibri"/>
          <w:i w:val="0"/>
          <w:iCs w:val="0"/>
          <w:noProof/>
          <w:sz w:val="22"/>
          <w:szCs w:val="22"/>
        </w:rPr>
      </w:pPr>
      <w:r w:rsidRPr="007862DF">
        <w:rPr>
          <w:rPrChange w:id="101" w:author="Jan Steffensen" w:date="2014-03-16T09:55:00Z">
            <w:rPr>
              <w:rStyle w:val="Hyperlink"/>
              <w:noProof/>
            </w:rPr>
          </w:rPrChange>
        </w:rPr>
        <w:t>1.3 Revisorer</w:t>
      </w:r>
      <w:r>
        <w:rPr>
          <w:noProof/>
          <w:webHidden/>
        </w:rPr>
        <w:tab/>
      </w:r>
      <w:r w:rsidR="00D76546">
        <w:rPr>
          <w:noProof/>
          <w:webHidden/>
        </w:rPr>
        <w:t>7</w:t>
      </w:r>
    </w:p>
    <w:p w14:paraId="227FCA14" w14:textId="77777777" w:rsidR="007A51EC" w:rsidRDefault="007A51EC">
      <w:pPr>
        <w:pStyle w:val="TOC2"/>
        <w:tabs>
          <w:tab w:val="right" w:leader="dot" w:pos="9062"/>
        </w:tabs>
        <w:rPr>
          <w:rFonts w:ascii="Calibri" w:hAnsi="Calibri"/>
          <w:i w:val="0"/>
          <w:iCs w:val="0"/>
          <w:noProof/>
          <w:sz w:val="22"/>
          <w:szCs w:val="22"/>
        </w:rPr>
      </w:pPr>
      <w:r w:rsidRPr="007862DF">
        <w:rPr>
          <w:rPrChange w:id="102" w:author="Jan Steffensen" w:date="2014-03-16T09:55:00Z">
            <w:rPr>
              <w:rStyle w:val="Hyperlink"/>
              <w:noProof/>
            </w:rPr>
          </w:rPrChange>
        </w:rPr>
        <w:t>1.4 HIL huset</w:t>
      </w:r>
      <w:r>
        <w:rPr>
          <w:noProof/>
          <w:webHidden/>
        </w:rPr>
        <w:tab/>
      </w:r>
      <w:r w:rsidR="00D76546">
        <w:rPr>
          <w:noProof/>
          <w:webHidden/>
        </w:rPr>
        <w:t>7</w:t>
      </w:r>
    </w:p>
    <w:p w14:paraId="1B782B13" w14:textId="77777777" w:rsidR="007A51EC" w:rsidRDefault="007A51EC">
      <w:pPr>
        <w:pStyle w:val="TOC2"/>
        <w:tabs>
          <w:tab w:val="right" w:leader="dot" w:pos="9062"/>
        </w:tabs>
        <w:rPr>
          <w:rFonts w:ascii="Calibri" w:hAnsi="Calibri"/>
          <w:i w:val="0"/>
          <w:iCs w:val="0"/>
          <w:noProof/>
          <w:sz w:val="22"/>
          <w:szCs w:val="22"/>
        </w:rPr>
      </w:pPr>
      <w:r w:rsidRPr="007862DF">
        <w:rPr>
          <w:rPrChange w:id="103" w:author="Jan Steffensen" w:date="2014-03-16T09:55:00Z">
            <w:rPr>
              <w:rStyle w:val="Hyperlink"/>
              <w:noProof/>
            </w:rPr>
          </w:rPrChange>
        </w:rPr>
        <w:t>1.5 HIL koret</w:t>
      </w:r>
      <w:r>
        <w:rPr>
          <w:noProof/>
          <w:webHidden/>
        </w:rPr>
        <w:tab/>
      </w:r>
      <w:r w:rsidR="00D76546">
        <w:rPr>
          <w:noProof/>
          <w:webHidden/>
        </w:rPr>
        <w:t>7</w:t>
      </w:r>
    </w:p>
    <w:p w14:paraId="6C192827" w14:textId="77777777" w:rsidR="007A51EC" w:rsidRDefault="007A51EC">
      <w:pPr>
        <w:pStyle w:val="TOC2"/>
        <w:tabs>
          <w:tab w:val="right" w:leader="dot" w:pos="9062"/>
        </w:tabs>
        <w:rPr>
          <w:rFonts w:ascii="Calibri" w:hAnsi="Calibri"/>
          <w:i w:val="0"/>
          <w:iCs w:val="0"/>
          <w:noProof/>
          <w:sz w:val="22"/>
          <w:szCs w:val="22"/>
        </w:rPr>
      </w:pPr>
      <w:r w:rsidRPr="007862DF">
        <w:rPr>
          <w:rPrChange w:id="104" w:author="Jan Steffensen" w:date="2014-03-16T09:55:00Z">
            <w:rPr>
              <w:rStyle w:val="Hyperlink"/>
              <w:noProof/>
            </w:rPr>
          </w:rPrChange>
        </w:rPr>
        <w:t>1.6 Aldermannslauget</w:t>
      </w:r>
      <w:r>
        <w:rPr>
          <w:noProof/>
          <w:webHidden/>
        </w:rPr>
        <w:tab/>
      </w:r>
      <w:r w:rsidR="00D76546">
        <w:rPr>
          <w:noProof/>
          <w:webHidden/>
        </w:rPr>
        <w:t>8</w:t>
      </w:r>
    </w:p>
    <w:p w14:paraId="1C265F79" w14:textId="77777777" w:rsidR="007A51EC" w:rsidRDefault="007A51EC">
      <w:pPr>
        <w:pStyle w:val="TOC2"/>
        <w:tabs>
          <w:tab w:val="right" w:leader="dot" w:pos="9062"/>
        </w:tabs>
        <w:rPr>
          <w:rFonts w:ascii="Calibri" w:hAnsi="Calibri"/>
          <w:i w:val="0"/>
          <w:iCs w:val="0"/>
          <w:noProof/>
          <w:sz w:val="22"/>
          <w:szCs w:val="22"/>
        </w:rPr>
      </w:pPr>
      <w:r w:rsidRPr="007862DF">
        <w:rPr>
          <w:rPrChange w:id="105" w:author="Jan Steffensen" w:date="2014-03-16T09:55:00Z">
            <w:rPr>
              <w:rStyle w:val="Hyperlink"/>
              <w:noProof/>
            </w:rPr>
          </w:rPrChange>
        </w:rPr>
        <w:lastRenderedPageBreak/>
        <w:t>1.7 Hederstegn - komité i Haugesund Idrettslag Allianseidrettslag</w:t>
      </w:r>
      <w:r>
        <w:rPr>
          <w:noProof/>
          <w:webHidden/>
        </w:rPr>
        <w:tab/>
      </w:r>
      <w:r w:rsidR="00D76546">
        <w:rPr>
          <w:noProof/>
          <w:webHidden/>
        </w:rPr>
        <w:t>8</w:t>
      </w:r>
    </w:p>
    <w:p w14:paraId="07296FD0" w14:textId="77777777" w:rsidR="007A51EC" w:rsidRDefault="007A51EC">
      <w:pPr>
        <w:pStyle w:val="TOC3"/>
        <w:tabs>
          <w:tab w:val="right" w:leader="dot" w:pos="9062"/>
        </w:tabs>
        <w:rPr>
          <w:rFonts w:ascii="Calibri" w:hAnsi="Calibri"/>
          <w:noProof/>
          <w:sz w:val="22"/>
          <w:szCs w:val="22"/>
        </w:rPr>
      </w:pPr>
      <w:r w:rsidRPr="007862DF">
        <w:rPr>
          <w:rPrChange w:id="106" w:author="Jan Steffensen" w:date="2014-03-16T09:55:00Z">
            <w:rPr>
              <w:rStyle w:val="Hyperlink"/>
              <w:noProof/>
            </w:rPr>
          </w:rPrChange>
        </w:rPr>
        <w:t>1.7.1. Utmerkelser Friidrett og Orientering</w:t>
      </w:r>
      <w:r>
        <w:rPr>
          <w:noProof/>
          <w:webHidden/>
        </w:rPr>
        <w:tab/>
      </w:r>
      <w:r w:rsidR="00D76546">
        <w:rPr>
          <w:noProof/>
          <w:webHidden/>
        </w:rPr>
        <w:t>8</w:t>
      </w:r>
    </w:p>
    <w:p w14:paraId="5BB343A5" w14:textId="77777777" w:rsidR="007A51EC" w:rsidRDefault="007A51EC">
      <w:pPr>
        <w:pStyle w:val="TOC3"/>
        <w:tabs>
          <w:tab w:val="right" w:leader="dot" w:pos="9062"/>
        </w:tabs>
        <w:rPr>
          <w:rFonts w:ascii="Calibri" w:hAnsi="Calibri"/>
          <w:noProof/>
          <w:sz w:val="22"/>
          <w:szCs w:val="22"/>
        </w:rPr>
      </w:pPr>
      <w:r w:rsidRPr="007862DF">
        <w:rPr>
          <w:rPrChange w:id="107" w:author="Jan Steffensen" w:date="2014-03-16T09:55:00Z">
            <w:rPr>
              <w:rStyle w:val="Hyperlink"/>
              <w:noProof/>
            </w:rPr>
          </w:rPrChange>
        </w:rPr>
        <w:t>1.7.2. Andre Æresbevisninger for Haugesund Idrettslag Allianseidrettslag</w:t>
      </w:r>
      <w:r>
        <w:rPr>
          <w:noProof/>
          <w:webHidden/>
        </w:rPr>
        <w:tab/>
      </w:r>
      <w:r w:rsidR="00D76546">
        <w:rPr>
          <w:noProof/>
          <w:webHidden/>
        </w:rPr>
        <w:t>8</w:t>
      </w:r>
    </w:p>
    <w:p w14:paraId="0736FCEB" w14:textId="77777777" w:rsidR="007A51EC" w:rsidRDefault="007A51EC">
      <w:pPr>
        <w:pStyle w:val="TOC2"/>
        <w:tabs>
          <w:tab w:val="right" w:leader="dot" w:pos="9062"/>
        </w:tabs>
        <w:rPr>
          <w:rFonts w:ascii="Calibri" w:hAnsi="Calibri"/>
          <w:i w:val="0"/>
          <w:iCs w:val="0"/>
          <w:noProof/>
          <w:sz w:val="22"/>
          <w:szCs w:val="22"/>
        </w:rPr>
      </w:pPr>
      <w:r w:rsidRPr="007862DF">
        <w:rPr>
          <w:rPrChange w:id="108" w:author="Jan Steffensen" w:date="2014-03-16T09:55:00Z">
            <w:rPr>
              <w:rStyle w:val="Hyperlink"/>
              <w:noProof/>
            </w:rPr>
          </w:rPrChange>
        </w:rPr>
        <w:t>1.8 Administrasjon</w:t>
      </w:r>
      <w:r>
        <w:rPr>
          <w:noProof/>
          <w:webHidden/>
        </w:rPr>
        <w:tab/>
      </w:r>
      <w:r w:rsidR="00D76546">
        <w:rPr>
          <w:noProof/>
          <w:webHidden/>
        </w:rPr>
        <w:t>9</w:t>
      </w:r>
    </w:p>
    <w:p w14:paraId="63916D08" w14:textId="77777777" w:rsidR="007A51EC" w:rsidRDefault="007A51EC">
      <w:pPr>
        <w:pStyle w:val="TOC2"/>
        <w:tabs>
          <w:tab w:val="right" w:leader="dot" w:pos="9062"/>
        </w:tabs>
        <w:rPr>
          <w:rFonts w:ascii="Calibri" w:hAnsi="Calibri"/>
          <w:i w:val="0"/>
          <w:iCs w:val="0"/>
          <w:noProof/>
          <w:sz w:val="22"/>
          <w:szCs w:val="22"/>
        </w:rPr>
      </w:pPr>
      <w:r w:rsidRPr="007862DF">
        <w:rPr>
          <w:rPrChange w:id="109" w:author="Jan Steffensen" w:date="2014-03-16T09:55:00Z">
            <w:rPr>
              <w:rStyle w:val="Hyperlink"/>
              <w:noProof/>
            </w:rPr>
          </w:rPrChange>
        </w:rPr>
        <w:t>1.9 Allianseidrettslaget organiserer:</w:t>
      </w:r>
      <w:r>
        <w:rPr>
          <w:noProof/>
          <w:webHidden/>
        </w:rPr>
        <w:tab/>
      </w:r>
      <w:r w:rsidR="00D76546">
        <w:rPr>
          <w:noProof/>
          <w:webHidden/>
        </w:rPr>
        <w:t>9</w:t>
      </w:r>
    </w:p>
    <w:p w14:paraId="5D10A572" w14:textId="77777777" w:rsidR="007A51EC" w:rsidRDefault="007A51EC">
      <w:pPr>
        <w:pStyle w:val="TOC3"/>
        <w:tabs>
          <w:tab w:val="right" w:leader="dot" w:pos="9062"/>
        </w:tabs>
        <w:rPr>
          <w:rFonts w:ascii="Calibri" w:hAnsi="Calibri"/>
          <w:noProof/>
          <w:sz w:val="22"/>
          <w:szCs w:val="22"/>
        </w:rPr>
      </w:pPr>
      <w:r w:rsidRPr="007862DF">
        <w:rPr>
          <w:rPrChange w:id="110" w:author="Jan Steffensen" w:date="2014-03-16T09:55:00Z">
            <w:rPr>
              <w:rStyle w:val="Hyperlink"/>
              <w:noProof/>
            </w:rPr>
          </w:rPrChange>
        </w:rPr>
        <w:t>Haugesund Idrettslag Friidrett</w:t>
      </w:r>
      <w:r>
        <w:rPr>
          <w:noProof/>
          <w:webHidden/>
        </w:rPr>
        <w:tab/>
      </w:r>
      <w:r w:rsidR="00D76546">
        <w:rPr>
          <w:noProof/>
          <w:webHidden/>
        </w:rPr>
        <w:t>9</w:t>
      </w:r>
    </w:p>
    <w:p w14:paraId="62A7E293" w14:textId="77777777" w:rsidR="007A51EC" w:rsidRDefault="007A51EC">
      <w:pPr>
        <w:pStyle w:val="TOC3"/>
        <w:tabs>
          <w:tab w:val="right" w:leader="dot" w:pos="9062"/>
        </w:tabs>
        <w:rPr>
          <w:rFonts w:ascii="Calibri" w:hAnsi="Calibri"/>
          <w:noProof/>
          <w:sz w:val="22"/>
          <w:szCs w:val="22"/>
        </w:rPr>
      </w:pPr>
      <w:r w:rsidRPr="007862DF">
        <w:rPr>
          <w:rPrChange w:id="111" w:author="Jan Steffensen" w:date="2014-03-16T09:55:00Z">
            <w:rPr>
              <w:rStyle w:val="Hyperlink"/>
              <w:noProof/>
            </w:rPr>
          </w:rPrChange>
        </w:rPr>
        <w:t>Haugesund Idrettslag Orientering</w:t>
      </w:r>
      <w:r>
        <w:rPr>
          <w:noProof/>
          <w:webHidden/>
        </w:rPr>
        <w:tab/>
      </w:r>
      <w:r w:rsidR="00D76546">
        <w:rPr>
          <w:noProof/>
          <w:webHidden/>
        </w:rPr>
        <w:t>9</w:t>
      </w:r>
    </w:p>
    <w:p w14:paraId="5DAC0B46" w14:textId="77777777" w:rsidR="007A51EC" w:rsidRDefault="007A51EC">
      <w:pPr>
        <w:pStyle w:val="TOC1"/>
        <w:rPr>
          <w:rFonts w:ascii="Calibri" w:hAnsi="Calibri"/>
          <w:b w:val="0"/>
          <w:bCs w:val="0"/>
          <w:noProof/>
          <w:sz w:val="22"/>
          <w:szCs w:val="22"/>
        </w:rPr>
      </w:pPr>
      <w:r w:rsidRPr="007862DF">
        <w:rPr>
          <w:rPrChange w:id="112" w:author="Jan Steffensen" w:date="2014-03-16T09:55:00Z">
            <w:rPr>
              <w:rStyle w:val="Hyperlink"/>
              <w:noProof/>
            </w:rPr>
          </w:rPrChange>
        </w:rPr>
        <w:t>Medlemmer</w:t>
      </w:r>
      <w:r>
        <w:rPr>
          <w:noProof/>
          <w:webHidden/>
        </w:rPr>
        <w:tab/>
      </w:r>
      <w:r w:rsidR="00D76546">
        <w:rPr>
          <w:noProof/>
          <w:webHidden/>
        </w:rPr>
        <w:t>9</w:t>
      </w:r>
    </w:p>
    <w:p w14:paraId="2C396F85" w14:textId="77777777" w:rsidR="007A51EC" w:rsidRDefault="007A51EC">
      <w:pPr>
        <w:pStyle w:val="TOC2"/>
        <w:tabs>
          <w:tab w:val="right" w:leader="dot" w:pos="9062"/>
        </w:tabs>
        <w:rPr>
          <w:rFonts w:ascii="Calibri" w:hAnsi="Calibri"/>
          <w:i w:val="0"/>
          <w:iCs w:val="0"/>
          <w:noProof/>
          <w:sz w:val="22"/>
          <w:szCs w:val="22"/>
        </w:rPr>
      </w:pPr>
      <w:r w:rsidRPr="007862DF">
        <w:rPr>
          <w:rPrChange w:id="113" w:author="Jan Steffensen" w:date="2014-03-16T09:55:00Z">
            <w:rPr>
              <w:rStyle w:val="Hyperlink"/>
              <w:noProof/>
            </w:rPr>
          </w:rPrChange>
        </w:rPr>
        <w:t>Medlemskontingent</w:t>
      </w:r>
      <w:r>
        <w:rPr>
          <w:noProof/>
          <w:webHidden/>
        </w:rPr>
        <w:tab/>
      </w:r>
      <w:r w:rsidR="00D76546">
        <w:rPr>
          <w:noProof/>
          <w:webHidden/>
        </w:rPr>
        <w:t>10</w:t>
      </w:r>
    </w:p>
    <w:p w14:paraId="32781B28" w14:textId="77777777" w:rsidR="007A51EC" w:rsidRDefault="007A51EC">
      <w:pPr>
        <w:pStyle w:val="TOC1"/>
        <w:rPr>
          <w:rFonts w:ascii="Calibri" w:hAnsi="Calibri"/>
          <w:b w:val="0"/>
          <w:bCs w:val="0"/>
          <w:noProof/>
          <w:sz w:val="22"/>
          <w:szCs w:val="22"/>
        </w:rPr>
      </w:pPr>
      <w:r w:rsidRPr="007862DF">
        <w:rPr>
          <w:rPrChange w:id="114" w:author="Jan Steffensen" w:date="2014-03-16T09:55:00Z">
            <w:rPr>
              <w:rStyle w:val="Hyperlink"/>
              <w:noProof/>
            </w:rPr>
          </w:rPrChange>
        </w:rPr>
        <w:t>Felles arrangement mellom idrettslagene</w:t>
      </w:r>
      <w:r>
        <w:rPr>
          <w:noProof/>
          <w:webHidden/>
        </w:rPr>
        <w:tab/>
      </w:r>
      <w:r w:rsidR="00D76546">
        <w:rPr>
          <w:noProof/>
          <w:webHidden/>
        </w:rPr>
        <w:t>10</w:t>
      </w:r>
    </w:p>
    <w:p w14:paraId="44B69F34" w14:textId="77777777" w:rsidR="007A51EC" w:rsidRDefault="007A51EC">
      <w:pPr>
        <w:pStyle w:val="TOC1"/>
        <w:rPr>
          <w:rFonts w:ascii="Calibri" w:hAnsi="Calibri"/>
          <w:b w:val="0"/>
          <w:bCs w:val="0"/>
          <w:noProof/>
          <w:sz w:val="22"/>
          <w:szCs w:val="22"/>
        </w:rPr>
      </w:pPr>
      <w:r w:rsidRPr="007862DF">
        <w:rPr>
          <w:rPrChange w:id="115" w:author="Jan Steffensen" w:date="2014-03-16T09:55:00Z">
            <w:rPr>
              <w:rStyle w:val="Hyperlink"/>
              <w:noProof/>
            </w:rPr>
          </w:rPrChange>
        </w:rPr>
        <w:t>Informasjon</w:t>
      </w:r>
      <w:r>
        <w:rPr>
          <w:noProof/>
          <w:webHidden/>
        </w:rPr>
        <w:tab/>
      </w:r>
      <w:r w:rsidR="00D76546">
        <w:rPr>
          <w:noProof/>
          <w:webHidden/>
        </w:rPr>
        <w:t>11</w:t>
      </w:r>
    </w:p>
    <w:p w14:paraId="2D066748" w14:textId="77777777" w:rsidR="007A51EC" w:rsidRDefault="007A51EC">
      <w:pPr>
        <w:pStyle w:val="TOC2"/>
        <w:tabs>
          <w:tab w:val="right" w:leader="dot" w:pos="9062"/>
        </w:tabs>
        <w:rPr>
          <w:rFonts w:ascii="Calibri" w:hAnsi="Calibri"/>
          <w:i w:val="0"/>
          <w:iCs w:val="0"/>
          <w:noProof/>
          <w:sz w:val="22"/>
          <w:szCs w:val="22"/>
        </w:rPr>
      </w:pPr>
      <w:r w:rsidRPr="007862DF">
        <w:rPr>
          <w:rPrChange w:id="116" w:author="Jan Steffensen" w:date="2014-03-16T09:55:00Z">
            <w:rPr>
              <w:rStyle w:val="Hyperlink"/>
              <w:noProof/>
              <w:kern w:val="32"/>
            </w:rPr>
          </w:rPrChange>
        </w:rPr>
        <w:t>Regnskap</w:t>
      </w:r>
      <w:r>
        <w:rPr>
          <w:noProof/>
          <w:webHidden/>
        </w:rPr>
        <w:tab/>
      </w:r>
      <w:r w:rsidR="00D76546">
        <w:rPr>
          <w:noProof/>
          <w:webHidden/>
        </w:rPr>
        <w:t>11</w:t>
      </w:r>
    </w:p>
    <w:p w14:paraId="69B50361" w14:textId="77777777" w:rsidR="007A51EC" w:rsidRDefault="007A51EC">
      <w:pPr>
        <w:pStyle w:val="TOC2"/>
        <w:tabs>
          <w:tab w:val="right" w:leader="dot" w:pos="9062"/>
        </w:tabs>
        <w:rPr>
          <w:rFonts w:ascii="Calibri" w:hAnsi="Calibri"/>
          <w:i w:val="0"/>
          <w:iCs w:val="0"/>
          <w:noProof/>
          <w:sz w:val="22"/>
          <w:szCs w:val="22"/>
        </w:rPr>
      </w:pPr>
      <w:r w:rsidRPr="007862DF">
        <w:rPr>
          <w:rPrChange w:id="117" w:author="Jan Steffensen" w:date="2014-03-16T09:55:00Z">
            <w:rPr>
              <w:rStyle w:val="Hyperlink"/>
              <w:noProof/>
              <w:kern w:val="32"/>
            </w:rPr>
          </w:rPrChange>
        </w:rPr>
        <w:t>Reklame/sponsoravtaler</w:t>
      </w:r>
      <w:r>
        <w:rPr>
          <w:noProof/>
          <w:webHidden/>
        </w:rPr>
        <w:tab/>
      </w:r>
      <w:r w:rsidR="00D76546">
        <w:rPr>
          <w:noProof/>
          <w:webHidden/>
        </w:rPr>
        <w:t>11</w:t>
      </w:r>
    </w:p>
    <w:p w14:paraId="604F925A" w14:textId="77777777" w:rsidR="007A51EC" w:rsidRDefault="007A51EC">
      <w:pPr>
        <w:pStyle w:val="TOC2"/>
        <w:tabs>
          <w:tab w:val="right" w:leader="dot" w:pos="9062"/>
        </w:tabs>
        <w:rPr>
          <w:rFonts w:ascii="Calibri" w:hAnsi="Calibri"/>
          <w:i w:val="0"/>
          <w:iCs w:val="0"/>
          <w:noProof/>
          <w:sz w:val="22"/>
          <w:szCs w:val="22"/>
        </w:rPr>
      </w:pPr>
      <w:r w:rsidRPr="007862DF">
        <w:rPr>
          <w:rPrChange w:id="118" w:author="Jan Steffensen" w:date="2014-03-16T09:55:00Z">
            <w:rPr>
              <w:rStyle w:val="Hyperlink"/>
              <w:noProof/>
              <w:kern w:val="32"/>
            </w:rPr>
          </w:rPrChange>
        </w:rPr>
        <w:t>Reiseregning</w:t>
      </w:r>
      <w:r>
        <w:rPr>
          <w:noProof/>
          <w:webHidden/>
        </w:rPr>
        <w:tab/>
      </w:r>
      <w:r w:rsidR="00D76546">
        <w:rPr>
          <w:noProof/>
          <w:webHidden/>
        </w:rPr>
        <w:t>11</w:t>
      </w:r>
    </w:p>
    <w:p w14:paraId="67AE7909" w14:textId="77777777" w:rsidR="007A51EC" w:rsidRDefault="007A51EC">
      <w:pPr>
        <w:pStyle w:val="TOC2"/>
        <w:tabs>
          <w:tab w:val="right" w:leader="dot" w:pos="9062"/>
        </w:tabs>
        <w:rPr>
          <w:rFonts w:ascii="Calibri" w:hAnsi="Calibri"/>
          <w:i w:val="0"/>
          <w:iCs w:val="0"/>
          <w:noProof/>
          <w:sz w:val="22"/>
          <w:szCs w:val="22"/>
        </w:rPr>
      </w:pPr>
      <w:r w:rsidRPr="007862DF">
        <w:rPr>
          <w:rPrChange w:id="119" w:author="Jan Steffensen" w:date="2014-03-16T09:55:00Z">
            <w:rPr>
              <w:rStyle w:val="Hyperlink"/>
              <w:noProof/>
              <w:kern w:val="32"/>
            </w:rPr>
          </w:rPrChange>
        </w:rPr>
        <w:t>Økonomisk utroskap/varslingsplikt</w:t>
      </w:r>
      <w:r>
        <w:rPr>
          <w:noProof/>
          <w:webHidden/>
        </w:rPr>
        <w:tab/>
      </w:r>
      <w:r w:rsidR="00D76546">
        <w:rPr>
          <w:noProof/>
          <w:webHidden/>
        </w:rPr>
        <w:t>11</w:t>
      </w:r>
    </w:p>
    <w:p w14:paraId="2B662F27" w14:textId="77777777" w:rsidR="007A51EC" w:rsidRDefault="007A51EC">
      <w:pPr>
        <w:pStyle w:val="TOC2"/>
        <w:tabs>
          <w:tab w:val="right" w:leader="dot" w:pos="9062"/>
        </w:tabs>
        <w:rPr>
          <w:rFonts w:ascii="Calibri" w:hAnsi="Calibri"/>
          <w:i w:val="0"/>
          <w:iCs w:val="0"/>
          <w:noProof/>
          <w:sz w:val="22"/>
          <w:szCs w:val="22"/>
        </w:rPr>
      </w:pPr>
      <w:r w:rsidRPr="007862DF">
        <w:rPr>
          <w:rPrChange w:id="120" w:author="Jan Steffensen" w:date="2014-03-16T09:55:00Z">
            <w:rPr>
              <w:rStyle w:val="Hyperlink"/>
              <w:noProof/>
              <w:kern w:val="32"/>
            </w:rPr>
          </w:rPrChange>
        </w:rPr>
        <w:t>Tvister</w:t>
      </w:r>
      <w:r>
        <w:rPr>
          <w:noProof/>
          <w:webHidden/>
        </w:rPr>
        <w:tab/>
      </w:r>
      <w:r w:rsidR="00D76546">
        <w:rPr>
          <w:noProof/>
          <w:webHidden/>
        </w:rPr>
        <w:t>11</w:t>
      </w:r>
    </w:p>
    <w:p w14:paraId="0A2BBFB1" w14:textId="77777777" w:rsidR="007A51EC" w:rsidRDefault="007A51EC">
      <w:pPr>
        <w:pStyle w:val="TOC2"/>
        <w:tabs>
          <w:tab w:val="right" w:leader="dot" w:pos="9062"/>
        </w:tabs>
        <w:rPr>
          <w:rFonts w:ascii="Calibri" w:hAnsi="Calibri"/>
          <w:i w:val="0"/>
          <w:iCs w:val="0"/>
          <w:noProof/>
          <w:sz w:val="22"/>
          <w:szCs w:val="22"/>
        </w:rPr>
      </w:pPr>
      <w:r w:rsidRPr="007862DF">
        <w:rPr>
          <w:rPrChange w:id="121" w:author="Jan Steffensen" w:date="2014-03-16T09:55:00Z">
            <w:rPr>
              <w:rStyle w:val="Hyperlink"/>
              <w:noProof/>
              <w:kern w:val="32"/>
            </w:rPr>
          </w:rPrChange>
        </w:rPr>
        <w:t>Klubbdrakter/profilering</w:t>
      </w:r>
      <w:r>
        <w:rPr>
          <w:noProof/>
          <w:webHidden/>
        </w:rPr>
        <w:tab/>
      </w:r>
      <w:r w:rsidR="00D76546">
        <w:rPr>
          <w:noProof/>
          <w:webHidden/>
        </w:rPr>
        <w:t>11</w:t>
      </w:r>
    </w:p>
    <w:p w14:paraId="4B659895" w14:textId="77777777" w:rsidR="007A51EC" w:rsidRDefault="007A51EC">
      <w:pPr>
        <w:pStyle w:val="TOC1"/>
        <w:rPr>
          <w:rFonts w:ascii="Calibri" w:hAnsi="Calibri"/>
          <w:b w:val="0"/>
          <w:bCs w:val="0"/>
          <w:noProof/>
          <w:sz w:val="22"/>
          <w:szCs w:val="22"/>
        </w:rPr>
      </w:pPr>
      <w:r w:rsidRPr="007862DF">
        <w:rPr>
          <w:rPrChange w:id="122" w:author="Jan Steffensen" w:date="2014-03-16T09:55:00Z">
            <w:rPr>
              <w:rStyle w:val="Hyperlink"/>
              <w:noProof/>
            </w:rPr>
          </w:rPrChange>
        </w:rPr>
        <w:t>Årlige faste oppgaver</w:t>
      </w:r>
      <w:r>
        <w:rPr>
          <w:noProof/>
          <w:webHidden/>
        </w:rPr>
        <w:tab/>
      </w:r>
      <w:r w:rsidR="00D76546">
        <w:rPr>
          <w:noProof/>
          <w:webHidden/>
        </w:rPr>
        <w:t>12</w:t>
      </w:r>
    </w:p>
    <w:p w14:paraId="139B5736" w14:textId="77777777" w:rsidR="003329CC" w:rsidRPr="00622AE7" w:rsidRDefault="007D4629" w:rsidP="00A56BA2">
      <w:pPr>
        <w:pStyle w:val="Heading1"/>
        <w:rPr>
          <w:kern w:val="0"/>
          <w:szCs w:val="22"/>
        </w:rPr>
      </w:pPr>
      <w:r>
        <w:rPr>
          <w:rFonts w:cs="Times New Roman"/>
          <w:kern w:val="0"/>
          <w:sz w:val="20"/>
          <w:szCs w:val="20"/>
        </w:rPr>
        <w:fldChar w:fldCharType="end"/>
      </w:r>
      <w:r w:rsidR="00622AE7" w:rsidRPr="00622AE7">
        <w:rPr>
          <w:kern w:val="0"/>
        </w:rPr>
        <w:br w:type="page"/>
      </w:r>
    </w:p>
    <w:p w14:paraId="496D663E" w14:textId="77777777" w:rsidR="003329CC" w:rsidRDefault="003329CC" w:rsidP="00A56BA2">
      <w:pPr>
        <w:jc w:val="center"/>
        <w:rPr>
          <w:rStyle w:val="Heading1Char"/>
        </w:rPr>
      </w:pPr>
      <w:r w:rsidRPr="003329CC">
        <w:rPr>
          <w:rStyle w:val="Heading1Char"/>
        </w:rPr>
        <w:lastRenderedPageBreak/>
        <w:t>Innledning</w:t>
      </w:r>
    </w:p>
    <w:p w14:paraId="04F83823" w14:textId="77777777" w:rsidR="009A010A" w:rsidRPr="00F12782" w:rsidRDefault="009A010A" w:rsidP="00562CAB">
      <w:r w:rsidRPr="00F12782">
        <w:t>Organisasjonsplanen for Haugesund</w:t>
      </w:r>
      <w:r w:rsidR="00B9732D">
        <w:t xml:space="preserve"> Idrettslag</w:t>
      </w:r>
      <w:r w:rsidRPr="00F12782">
        <w:t xml:space="preserve"> Allianseidrettslag </w:t>
      </w:r>
      <w:r w:rsidR="00B9732D">
        <w:t xml:space="preserve">(HIL Allianseidrettslag) </w:t>
      </w:r>
      <w:r w:rsidRPr="00F12782">
        <w:t xml:space="preserve">skal ivareta alle forhold som gjelder alliansedelen av idrettslaget, samt at den skal være styrende også for de tilknyttede idrettslagene. </w:t>
      </w:r>
    </w:p>
    <w:p w14:paraId="418E4180" w14:textId="77777777" w:rsidR="0095324C" w:rsidRPr="00F12782" w:rsidRDefault="009A010A" w:rsidP="00562CAB">
      <w:r w:rsidRPr="00F12782">
        <w:t>Forhold som må ivaretas uavhengig av idrett, skal tas med i denne planen slik at man slipper ta de</w:t>
      </w:r>
      <w:r w:rsidR="00B9732D">
        <w:t>tte med dobbelt i de organiserte</w:t>
      </w:r>
      <w:r w:rsidRPr="00F12782">
        <w:t xml:space="preserve"> idrettslag. </w:t>
      </w:r>
      <w:r w:rsidR="00B9732D">
        <w:t>Organisasjonsplan for organiserte</w:t>
      </w:r>
      <w:r w:rsidRPr="00F12782">
        <w:t xml:space="preserve"> idrettslag skal ikke være i strid med denne, da vil det være denne plan som blir den gjelden</w:t>
      </w:r>
      <w:r w:rsidR="00124120">
        <w:t>d</w:t>
      </w:r>
      <w:r w:rsidRPr="00F12782">
        <w:t xml:space="preserve">e. </w:t>
      </w:r>
    </w:p>
    <w:p w14:paraId="09739A7A" w14:textId="77777777" w:rsidR="001B2E8A" w:rsidRPr="001B2E8A" w:rsidRDefault="009A010A" w:rsidP="001B2E8A">
      <w:r w:rsidRPr="00F12782">
        <w:t>Planen skal gjennomgås til hvert årsmøte slik at den til enhver tid er oppdater</w:t>
      </w:r>
      <w:r w:rsidR="00124120">
        <w:t>t</w:t>
      </w:r>
      <w:r w:rsidRPr="00F12782">
        <w:t>, og blir et levende dokument</w:t>
      </w:r>
      <w:r w:rsidR="009A2151" w:rsidRPr="00F12782">
        <w:t xml:space="preserve">. </w:t>
      </w:r>
      <w:r w:rsidR="001B2E8A" w:rsidRPr="001B2E8A">
        <w:t>Allianseidrettslaget legger til grunn den til enhver tid gjeldende NIF’s Lovnorm for idrettslag. Dette på bakgrunn av at alle idrettslag må følge regler vedtatt av Norges Idrettsforbund.  (jamfør idrettslagets formål).</w:t>
      </w:r>
    </w:p>
    <w:p w14:paraId="32F9FF08" w14:textId="77777777" w:rsidR="00562CAB" w:rsidRDefault="00562CAB" w:rsidP="008459B5"/>
    <w:p w14:paraId="3BB99F09" w14:textId="77777777" w:rsidR="0095324C" w:rsidRDefault="0095324C" w:rsidP="00F63A6A">
      <w:pPr>
        <w:jc w:val="center"/>
        <w:rPr>
          <w:rStyle w:val="Heading1Char"/>
        </w:rPr>
      </w:pPr>
      <w:r w:rsidRPr="0095324C">
        <w:rPr>
          <w:rStyle w:val="Heading1Char"/>
        </w:rPr>
        <w:t>Historikk</w:t>
      </w:r>
    </w:p>
    <w:p w14:paraId="5B1700E6" w14:textId="77777777" w:rsidR="0095324C" w:rsidRDefault="0095324C" w:rsidP="0095324C">
      <w:pPr>
        <w:rPr>
          <w:sz w:val="22"/>
          <w:szCs w:val="22"/>
        </w:rPr>
      </w:pPr>
    </w:p>
    <w:p w14:paraId="1C8A4F39" w14:textId="77777777" w:rsidR="00F65FAE" w:rsidRPr="00F12782" w:rsidRDefault="00E05788" w:rsidP="0095324C">
      <w:pPr>
        <w:rPr>
          <w:szCs w:val="20"/>
        </w:rPr>
      </w:pPr>
      <w:r w:rsidRPr="00F12782">
        <w:rPr>
          <w:szCs w:val="20"/>
        </w:rPr>
        <w:t xml:space="preserve">Haugesund IL ble stiftet 6. mai 1906. I 1959 </w:t>
      </w:r>
      <w:r w:rsidR="00B26073" w:rsidRPr="00F12782">
        <w:rPr>
          <w:szCs w:val="20"/>
        </w:rPr>
        <w:t xml:space="preserve">ble det opprettet en </w:t>
      </w:r>
      <w:r w:rsidRPr="00F12782">
        <w:rPr>
          <w:szCs w:val="20"/>
        </w:rPr>
        <w:t xml:space="preserve">orienteringsgruppe. </w:t>
      </w:r>
      <w:r w:rsidR="00B26073" w:rsidRPr="00F12782">
        <w:rPr>
          <w:szCs w:val="20"/>
        </w:rPr>
        <w:t>Haugesund IL vedtok på årsmøte 19.08.2010 å endre organisasjonsform til allianseidrettslag, og organisere</w:t>
      </w:r>
      <w:ins w:id="123" w:author="Jan Steffensen" w:date="2014-03-16T09:30:00Z">
        <w:r w:rsidR="00CE3E29">
          <w:rPr>
            <w:szCs w:val="20"/>
          </w:rPr>
          <w:t>r</w:t>
        </w:r>
      </w:ins>
      <w:r w:rsidR="00B26073" w:rsidRPr="00F12782">
        <w:rPr>
          <w:szCs w:val="20"/>
        </w:rPr>
        <w:t xml:space="preserve"> idrettene friidrett og orientering</w:t>
      </w:r>
      <w:del w:id="124" w:author="Jan Steffensen" w:date="2014-03-16T09:30:00Z">
        <w:r w:rsidR="009D6D53" w:rsidRPr="00F12782" w:rsidDel="00CE3E29">
          <w:rPr>
            <w:szCs w:val="20"/>
          </w:rPr>
          <w:delText>, under forutsetning av at delingsplan ble godtatt</w:delText>
        </w:r>
      </w:del>
      <w:r w:rsidR="00BD3726" w:rsidRPr="00F12782">
        <w:rPr>
          <w:szCs w:val="20"/>
        </w:rPr>
        <w:t>.</w:t>
      </w:r>
      <w:r w:rsidR="009D6D53" w:rsidRPr="00F12782">
        <w:rPr>
          <w:szCs w:val="20"/>
        </w:rPr>
        <w:t xml:space="preserve"> Organisering som allianseidrettslag ble vedtatt </w:t>
      </w:r>
      <w:r w:rsidR="00B9732D">
        <w:rPr>
          <w:szCs w:val="20"/>
        </w:rPr>
        <w:t>27.02.2011, og idrettslagene Haugesund Idrettslag Friidrett (HIL Friidrett) og Haugesund Idrettslag Orientering (HIL Orientering) ble stiftet.</w:t>
      </w:r>
    </w:p>
    <w:p w14:paraId="010E051E" w14:textId="77777777" w:rsidR="00F65FAE" w:rsidRPr="00F12782" w:rsidRDefault="00F65FAE" w:rsidP="0095324C">
      <w:pPr>
        <w:rPr>
          <w:szCs w:val="20"/>
        </w:rPr>
      </w:pPr>
    </w:p>
    <w:p w14:paraId="11E70759" w14:textId="77777777" w:rsidR="00F65FAE" w:rsidRDefault="00F65FAE" w:rsidP="00F65FAE">
      <w:pPr>
        <w:jc w:val="center"/>
        <w:rPr>
          <w:rStyle w:val="Heading1Char"/>
        </w:rPr>
      </w:pPr>
      <w:r w:rsidRPr="00F63A6A">
        <w:rPr>
          <w:rStyle w:val="Heading1Char"/>
        </w:rPr>
        <w:t>Idrettslagets formål</w:t>
      </w:r>
    </w:p>
    <w:p w14:paraId="6711A4B1" w14:textId="77777777" w:rsidR="00F65FAE" w:rsidRDefault="00F65FAE" w:rsidP="00F65FAE"/>
    <w:p w14:paraId="2AE80AF5" w14:textId="77777777" w:rsidR="00F65FAE" w:rsidRDefault="00E05788" w:rsidP="00F65FAE">
      <w:r>
        <w:t xml:space="preserve">Haugesund IL allianseidrettslag </w:t>
      </w:r>
      <w:r w:rsidR="00741E8B">
        <w:t xml:space="preserve">formål er å organisere idrettslag </w:t>
      </w:r>
      <w:r w:rsidR="00F65FAE">
        <w:t>organisert i Norges idrettsforbund og olympiske og paralympiske komité (NIF)</w:t>
      </w:r>
      <w:r w:rsidR="00741E8B">
        <w:t xml:space="preserve"> samt å ivareta fellesinteresser for disse idrettslagene</w:t>
      </w:r>
    </w:p>
    <w:p w14:paraId="22F92356" w14:textId="77777777" w:rsidR="00F65FAE" w:rsidRDefault="00F65FAE" w:rsidP="00F65FAE"/>
    <w:p w14:paraId="4ACD54E9" w14:textId="77777777" w:rsidR="00F65FAE" w:rsidRDefault="00F65FAE" w:rsidP="00F65FAE">
      <w:r>
        <w:t>Arbeidet skal preges av frivillighet, demokrat</w:t>
      </w:r>
      <w:r w:rsidR="00F12782">
        <w:t>i</w:t>
      </w:r>
      <w:r>
        <w:t>, lojalitet og likeverd. Alle idrettslige aktiviteter skal bygge på grunnverdier som idrettsglede, fellesskap, helse og ærlighet.</w:t>
      </w:r>
    </w:p>
    <w:p w14:paraId="423F511A" w14:textId="77777777" w:rsidR="00F65FAE" w:rsidRDefault="00F65FAE" w:rsidP="00F65FAE"/>
    <w:p w14:paraId="12171FD9" w14:textId="77777777" w:rsidR="00F65FAE" w:rsidRDefault="00F65FAE" w:rsidP="00F65FAE">
      <w:r>
        <w:t>Idrettslaget er selveiende og frittstående med utelukkende personlige medlemmer.</w:t>
      </w:r>
    </w:p>
    <w:p w14:paraId="1C2D93A9" w14:textId="77777777" w:rsidR="00F65FAE" w:rsidRDefault="00F65FAE" w:rsidP="00F65FAE"/>
    <w:p w14:paraId="1B868D58" w14:textId="77777777" w:rsidR="00F87A7F" w:rsidRPr="00552A05" w:rsidRDefault="00F87A7F" w:rsidP="00F63A6A">
      <w:pPr>
        <w:rPr>
          <w:szCs w:val="20"/>
        </w:rPr>
      </w:pPr>
    </w:p>
    <w:p w14:paraId="13E91F5F" w14:textId="77777777" w:rsidR="00DC17EA" w:rsidRPr="00552A05" w:rsidRDefault="00DC17EA" w:rsidP="00F63A6A">
      <w:pPr>
        <w:rPr>
          <w:szCs w:val="20"/>
        </w:rPr>
      </w:pPr>
    </w:p>
    <w:p w14:paraId="71652E0A" w14:textId="77777777" w:rsidR="001253D0" w:rsidRDefault="00F00982" w:rsidP="001253D0">
      <w:pPr>
        <w:pStyle w:val="Heading1"/>
        <w:jc w:val="center"/>
      </w:pPr>
      <w:r>
        <w:br w:type="page"/>
      </w:r>
      <w:bookmarkStart w:id="125" w:name="_Toc256583088"/>
      <w:r w:rsidR="00651336">
        <w:lastRenderedPageBreak/>
        <w:t>Haugesund Idrettslag</w:t>
      </w:r>
      <w:r w:rsidR="00F12782">
        <w:t xml:space="preserve"> Allianseidrettslag</w:t>
      </w:r>
      <w:r w:rsidR="00651336">
        <w:t xml:space="preserve"> </w:t>
      </w:r>
      <w:r w:rsidR="001253D0">
        <w:t>Organisasjon</w:t>
      </w:r>
      <w:bookmarkEnd w:id="125"/>
    </w:p>
    <w:p w14:paraId="51A42E1E" w14:textId="77777777" w:rsidR="00A46568" w:rsidRDefault="00A46568" w:rsidP="00691C21"/>
    <w:p w14:paraId="228A11BD" w14:textId="77777777" w:rsidR="00A46568" w:rsidRDefault="001E494C" w:rsidP="00691C21">
      <w:r>
        <w:rPr>
          <w:noProof/>
        </w:rPr>
        <mc:AlternateContent>
          <mc:Choice Requires="wpg">
            <w:drawing>
              <wp:anchor distT="0" distB="0" distL="114300" distR="114300" simplePos="0" relativeHeight="251658240" behindDoc="1" locked="0" layoutInCell="1" allowOverlap="1" wp14:anchorId="289953F7" wp14:editId="1D36E4E1">
                <wp:simplePos x="0" y="0"/>
                <wp:positionH relativeFrom="column">
                  <wp:posOffset>-166370</wp:posOffset>
                </wp:positionH>
                <wp:positionV relativeFrom="paragraph">
                  <wp:posOffset>115570</wp:posOffset>
                </wp:positionV>
                <wp:extent cx="6515100" cy="7315200"/>
                <wp:effectExtent l="0" t="1270" r="1270" b="0"/>
                <wp:wrapThrough wrapText="bothSides">
                  <wp:wrapPolygon edited="0">
                    <wp:start x="8653" y="984"/>
                    <wp:lineTo x="8621" y="2475"/>
                    <wp:lineTo x="10232" y="2784"/>
                    <wp:lineTo x="3695" y="2813"/>
                    <wp:lineTo x="3695" y="5709"/>
                    <wp:lineTo x="7516" y="5934"/>
                    <wp:lineTo x="10895" y="5934"/>
                    <wp:lineTo x="10895" y="6384"/>
                    <wp:lineTo x="6632" y="6413"/>
                    <wp:lineTo x="6442" y="6441"/>
                    <wp:lineTo x="6442" y="9844"/>
                    <wp:lineTo x="7832" y="9984"/>
                    <wp:lineTo x="10516" y="9984"/>
                    <wp:lineTo x="10516" y="10884"/>
                    <wp:lineTo x="3695" y="10997"/>
                    <wp:lineTo x="3695" y="12403"/>
                    <wp:lineTo x="8147" y="12684"/>
                    <wp:lineTo x="3695" y="12769"/>
                    <wp:lineTo x="3695" y="15863"/>
                    <wp:lineTo x="10516" y="16284"/>
                    <wp:lineTo x="10516" y="16734"/>
                    <wp:lineTo x="8653" y="17184"/>
                    <wp:lineTo x="8621" y="17634"/>
                    <wp:lineTo x="3221" y="17831"/>
                    <wp:lineTo x="2937" y="17831"/>
                    <wp:lineTo x="2937" y="20306"/>
                    <wp:lineTo x="9189" y="20306"/>
                    <wp:lineTo x="15442" y="20306"/>
                    <wp:lineTo x="18063" y="20194"/>
                    <wp:lineTo x="18095" y="17831"/>
                    <wp:lineTo x="17811" y="17831"/>
                    <wp:lineTo x="12411" y="17634"/>
                    <wp:lineTo x="12411" y="17184"/>
                    <wp:lineTo x="10642" y="16734"/>
                    <wp:lineTo x="10642" y="15384"/>
                    <wp:lineTo x="11368" y="15384"/>
                    <wp:lineTo x="18189" y="14991"/>
                    <wp:lineTo x="18253" y="13416"/>
                    <wp:lineTo x="10642" y="13134"/>
                    <wp:lineTo x="18253" y="13078"/>
                    <wp:lineTo x="18253" y="11419"/>
                    <wp:lineTo x="10642" y="11334"/>
                    <wp:lineTo x="10642" y="9984"/>
                    <wp:lineTo x="13737" y="9984"/>
                    <wp:lineTo x="15316" y="9844"/>
                    <wp:lineTo x="15347" y="6441"/>
                    <wp:lineTo x="15095" y="6413"/>
                    <wp:lineTo x="11021" y="6384"/>
                    <wp:lineTo x="11021" y="5034"/>
                    <wp:lineTo x="12632" y="5034"/>
                    <wp:lineTo x="18189" y="4697"/>
                    <wp:lineTo x="18253" y="2841"/>
                    <wp:lineTo x="18000" y="2813"/>
                    <wp:lineTo x="11621" y="2784"/>
                    <wp:lineTo x="13326" y="2447"/>
                    <wp:lineTo x="13295" y="984"/>
                    <wp:lineTo x="8653" y="984"/>
                  </wp:wrapPolygon>
                </wp:wrapThrough>
                <wp:docPr id="3" name="Group 1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15100" cy="7315200"/>
                          <a:chOff x="1629" y="3585"/>
                          <a:chExt cx="8208" cy="9216"/>
                        </a:xfrm>
                      </wpg:grpSpPr>
                      <wps:wsp>
                        <wps:cNvPr id="4" name="AutoShape 188"/>
                        <wps:cNvSpPr>
                          <a:spLocks noChangeAspect="1" noChangeArrowheads="1" noTextEdit="1"/>
                        </wps:cNvSpPr>
                        <wps:spPr bwMode="auto">
                          <a:xfrm>
                            <a:off x="1629" y="3585"/>
                            <a:ext cx="8208" cy="92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 name="Text Box 190"/>
                        <wps:cNvSpPr txBox="1">
                          <a:spLocks noChangeArrowheads="1"/>
                        </wps:cNvSpPr>
                        <wps:spPr bwMode="auto">
                          <a:xfrm>
                            <a:off x="4941" y="4016"/>
                            <a:ext cx="1727" cy="625"/>
                          </a:xfrm>
                          <a:prstGeom prst="rect">
                            <a:avLst/>
                          </a:prstGeom>
                          <a:solidFill>
                            <a:srgbClr val="FFFF99"/>
                          </a:solidFill>
                          <a:ln w="9525">
                            <a:solidFill>
                              <a:srgbClr val="000000"/>
                            </a:solidFill>
                            <a:miter lim="800000"/>
                            <a:headEnd/>
                            <a:tailEnd/>
                          </a:ln>
                        </wps:spPr>
                        <wps:txbx>
                          <w:txbxContent>
                            <w:p w14:paraId="332D1DBA" w14:textId="77777777" w:rsidR="007862DF" w:rsidRDefault="007862DF" w:rsidP="00FD2491"/>
                            <w:p w14:paraId="64DA2F27" w14:textId="77777777" w:rsidR="007862DF" w:rsidRPr="00747680" w:rsidRDefault="007862DF" w:rsidP="00FD2491">
                              <w:pPr>
                                <w:jc w:val="center"/>
                                <w:rPr>
                                  <w:b/>
                                </w:rPr>
                              </w:pPr>
                              <w:r>
                                <w:rPr>
                                  <w:b/>
                                </w:rPr>
                                <w:t xml:space="preserve">1.0 </w:t>
                              </w:r>
                              <w:r w:rsidRPr="00747680">
                                <w:rPr>
                                  <w:b/>
                                </w:rPr>
                                <w:t>ÅRSMØTET</w:t>
                              </w:r>
                            </w:p>
                          </w:txbxContent>
                        </wps:txbx>
                        <wps:bodyPr rot="0" vert="horz" wrap="square" lIns="91440" tIns="45720" rIns="91440" bIns="45720" anchor="t" anchorCtr="0" upright="1">
                          <a:noAutofit/>
                        </wps:bodyPr>
                      </wps:wsp>
                      <wps:wsp>
                        <wps:cNvPr id="6" name="Text Box 191"/>
                        <wps:cNvSpPr txBox="1">
                          <a:spLocks noChangeArrowheads="1"/>
                        </wps:cNvSpPr>
                        <wps:spPr bwMode="auto">
                          <a:xfrm>
                            <a:off x="4113" y="6344"/>
                            <a:ext cx="3312" cy="1440"/>
                          </a:xfrm>
                          <a:prstGeom prst="rect">
                            <a:avLst/>
                          </a:prstGeom>
                          <a:solidFill>
                            <a:srgbClr val="FFFF99"/>
                          </a:solidFill>
                          <a:ln w="9525">
                            <a:solidFill>
                              <a:srgbClr val="000000"/>
                            </a:solidFill>
                            <a:miter lim="800000"/>
                            <a:headEnd/>
                            <a:tailEnd/>
                          </a:ln>
                        </wps:spPr>
                        <wps:txbx>
                          <w:txbxContent>
                            <w:p w14:paraId="0CE0E86B" w14:textId="77777777" w:rsidR="007862DF" w:rsidRDefault="007862DF" w:rsidP="00FD2491">
                              <w:pPr>
                                <w:jc w:val="center"/>
                                <w:rPr>
                                  <w:b/>
                                </w:rPr>
                              </w:pPr>
                              <w:r>
                                <w:rPr>
                                  <w:b/>
                                </w:rPr>
                                <w:t>1.1 Styret i Allianseidrettslaget</w:t>
                              </w:r>
                            </w:p>
                            <w:p w14:paraId="2B410B8B" w14:textId="77777777" w:rsidR="007862DF" w:rsidRDefault="007862DF" w:rsidP="00FD2491">
                              <w:r>
                                <w:t>Leder</w:t>
                              </w:r>
                            </w:p>
                            <w:p w14:paraId="79648F96" w14:textId="77777777" w:rsidR="007862DF" w:rsidRDefault="007862DF" w:rsidP="00FD2491">
                              <w:r>
                                <w:t>Nestleder</w:t>
                              </w:r>
                            </w:p>
                            <w:p w14:paraId="21E56142" w14:textId="77777777" w:rsidR="007862DF" w:rsidRDefault="007862DF" w:rsidP="00FD2491">
                              <w:r>
                                <w:t>Kasserer/ Økonomiansvarlig</w:t>
                              </w:r>
                            </w:p>
                            <w:p w14:paraId="77D0ECE0" w14:textId="77777777" w:rsidR="007862DF" w:rsidRDefault="007862DF" w:rsidP="00FD2491">
                              <w:r>
                                <w:t xml:space="preserve">Styremedlem </w:t>
                              </w:r>
                            </w:p>
                            <w:p w14:paraId="251C4DA7" w14:textId="77777777" w:rsidR="007862DF" w:rsidRDefault="007862DF" w:rsidP="00FD2491">
                              <w:r>
                                <w:t>Styremedlem</w:t>
                              </w:r>
                            </w:p>
                            <w:p w14:paraId="49DBD84F" w14:textId="77777777" w:rsidR="007862DF" w:rsidRDefault="007862DF" w:rsidP="00FD2491">
                              <w:r>
                                <w:t>Varamedlem</w:t>
                              </w:r>
                            </w:p>
                          </w:txbxContent>
                        </wps:txbx>
                        <wps:bodyPr rot="0" vert="horz" wrap="square" lIns="91440" tIns="45720" rIns="91440" bIns="45720" anchor="t" anchorCtr="0" upright="1">
                          <a:noAutofit/>
                        </wps:bodyPr>
                      </wps:wsp>
                      <wps:wsp>
                        <wps:cNvPr id="7" name="Text Box 199"/>
                        <wps:cNvSpPr txBox="1">
                          <a:spLocks noChangeArrowheads="1"/>
                        </wps:cNvSpPr>
                        <wps:spPr bwMode="auto">
                          <a:xfrm>
                            <a:off x="3069" y="4808"/>
                            <a:ext cx="2448" cy="1208"/>
                          </a:xfrm>
                          <a:prstGeom prst="rect">
                            <a:avLst/>
                          </a:prstGeom>
                          <a:solidFill>
                            <a:srgbClr val="FFFF99"/>
                          </a:solidFill>
                          <a:ln w="9525">
                            <a:solidFill>
                              <a:srgbClr val="000000"/>
                            </a:solidFill>
                            <a:miter lim="800000"/>
                            <a:headEnd/>
                            <a:tailEnd/>
                          </a:ln>
                        </wps:spPr>
                        <wps:txbx>
                          <w:txbxContent>
                            <w:p w14:paraId="109EAFB2" w14:textId="77777777" w:rsidR="007862DF" w:rsidRPr="002B5983" w:rsidRDefault="007862DF" w:rsidP="00FD2491">
                              <w:pPr>
                                <w:jc w:val="center"/>
                                <w:rPr>
                                  <w:b/>
                                </w:rPr>
                              </w:pPr>
                              <w:r>
                                <w:rPr>
                                  <w:b/>
                                </w:rPr>
                                <w:t xml:space="preserve">1.2 </w:t>
                              </w:r>
                              <w:r w:rsidRPr="002B5983">
                                <w:rPr>
                                  <w:b/>
                                </w:rPr>
                                <w:t>Valgkomité</w:t>
                              </w:r>
                            </w:p>
                            <w:p w14:paraId="32C707E5" w14:textId="77777777" w:rsidR="007862DF" w:rsidRDefault="007862DF" w:rsidP="00FD2491">
                              <w:r>
                                <w:t>Leder</w:t>
                              </w:r>
                            </w:p>
                            <w:p w14:paraId="1886B9EE" w14:textId="77777777" w:rsidR="007862DF" w:rsidRDefault="007862DF" w:rsidP="00FD2491">
                              <w:r>
                                <w:t>Medlem</w:t>
                              </w:r>
                            </w:p>
                            <w:p w14:paraId="03979BDB" w14:textId="77777777" w:rsidR="007862DF" w:rsidRDefault="007862DF" w:rsidP="00FD2491">
                              <w:r>
                                <w:t>Medlem</w:t>
                              </w:r>
                            </w:p>
                            <w:p w14:paraId="6A42E378" w14:textId="77777777" w:rsidR="007862DF" w:rsidRDefault="007862DF" w:rsidP="00FD2491">
                              <w:r>
                                <w:t>Varamedlem</w:t>
                              </w:r>
                            </w:p>
                            <w:p w14:paraId="231D544D" w14:textId="77777777" w:rsidR="007862DF" w:rsidRDefault="007862DF" w:rsidP="00FD2491">
                              <w:r>
                                <w:t>Varamedlem</w:t>
                              </w:r>
                            </w:p>
                          </w:txbxContent>
                        </wps:txbx>
                        <wps:bodyPr rot="0" vert="horz" wrap="square" lIns="91440" tIns="45720" rIns="91440" bIns="45720" anchor="t" anchorCtr="0" upright="1">
                          <a:noAutofit/>
                        </wps:bodyPr>
                      </wps:wsp>
                      <wps:wsp>
                        <wps:cNvPr id="8" name="Text Box 200"/>
                        <wps:cNvSpPr txBox="1">
                          <a:spLocks noChangeArrowheads="1"/>
                        </wps:cNvSpPr>
                        <wps:spPr bwMode="auto">
                          <a:xfrm>
                            <a:off x="5949" y="9327"/>
                            <a:ext cx="2574" cy="648"/>
                          </a:xfrm>
                          <a:prstGeom prst="rect">
                            <a:avLst/>
                          </a:prstGeom>
                          <a:solidFill>
                            <a:srgbClr val="FFFF99"/>
                          </a:solidFill>
                          <a:ln w="9525">
                            <a:solidFill>
                              <a:srgbClr val="000000"/>
                            </a:solidFill>
                            <a:miter lim="800000"/>
                            <a:headEnd/>
                            <a:tailEnd/>
                          </a:ln>
                        </wps:spPr>
                        <wps:txbx>
                          <w:txbxContent>
                            <w:p w14:paraId="75F5F18B" w14:textId="77777777" w:rsidR="007862DF" w:rsidRPr="00FD2491" w:rsidRDefault="007862DF" w:rsidP="00FD2491">
                              <w:pPr>
                                <w:jc w:val="center"/>
                                <w:rPr>
                                  <w:b/>
                                </w:rPr>
                              </w:pPr>
                              <w:r>
                                <w:rPr>
                                  <w:b/>
                                </w:rPr>
                                <w:t xml:space="preserve">1.7 </w:t>
                              </w:r>
                              <w:r w:rsidRPr="00FD2491">
                                <w:rPr>
                                  <w:b/>
                                </w:rPr>
                                <w:t>Hederstegnskomite</w:t>
                              </w:r>
                            </w:p>
                            <w:p w14:paraId="7740570E" w14:textId="77777777" w:rsidR="007862DF" w:rsidRDefault="007862DF" w:rsidP="00FD2491"/>
                          </w:txbxContent>
                        </wps:txbx>
                        <wps:bodyPr rot="0" vert="horz" wrap="square" lIns="91440" tIns="45720" rIns="91440" bIns="45720" anchor="t" anchorCtr="0" upright="1">
                          <a:noAutofit/>
                        </wps:bodyPr>
                      </wps:wsp>
                      <wps:wsp>
                        <wps:cNvPr id="9" name="Text Box 201"/>
                        <wps:cNvSpPr txBox="1">
                          <a:spLocks noChangeArrowheads="1"/>
                        </wps:cNvSpPr>
                        <wps:spPr bwMode="auto">
                          <a:xfrm>
                            <a:off x="2781" y="11217"/>
                            <a:ext cx="2328" cy="1038"/>
                          </a:xfrm>
                          <a:prstGeom prst="rect">
                            <a:avLst/>
                          </a:prstGeom>
                          <a:solidFill>
                            <a:srgbClr val="FFFF99"/>
                          </a:solidFill>
                          <a:ln w="9525">
                            <a:solidFill>
                              <a:srgbClr val="000000"/>
                            </a:solidFill>
                            <a:miter lim="800000"/>
                            <a:headEnd/>
                            <a:tailEnd/>
                          </a:ln>
                        </wps:spPr>
                        <wps:txbx>
                          <w:txbxContent>
                            <w:p w14:paraId="38038CE4" w14:textId="77777777" w:rsidR="007862DF" w:rsidRDefault="007862DF" w:rsidP="00651336">
                              <w:pPr>
                                <w:jc w:val="center"/>
                                <w:rPr>
                                  <w:b/>
                                </w:rPr>
                              </w:pPr>
                              <w:r>
                                <w:rPr>
                                  <w:b/>
                                </w:rPr>
                                <w:t xml:space="preserve">2.0 HIL </w:t>
                              </w:r>
                              <w:r w:rsidRPr="00651336">
                                <w:rPr>
                                  <w:b/>
                                </w:rPr>
                                <w:t>Friidrett</w:t>
                              </w:r>
                            </w:p>
                            <w:p w14:paraId="7B40C923" w14:textId="77777777" w:rsidR="007862DF" w:rsidRPr="00651336" w:rsidRDefault="007862DF" w:rsidP="00651336">
                              <w:pPr>
                                <w:jc w:val="center"/>
                                <w:rPr>
                                  <w:b/>
                                </w:rPr>
                              </w:pPr>
                              <w:r>
                                <w:rPr>
                                  <w:b/>
                                </w:rPr>
                                <w:t>Egen organisasjonsplan</w:t>
                              </w:r>
                            </w:p>
                          </w:txbxContent>
                        </wps:txbx>
                        <wps:bodyPr rot="0" vert="horz" wrap="square" lIns="91440" tIns="45720" rIns="91440" bIns="45720" anchor="t" anchorCtr="0" upright="1">
                          <a:noAutofit/>
                        </wps:bodyPr>
                      </wps:wsp>
                      <wps:wsp>
                        <wps:cNvPr id="10" name="Text Box 202"/>
                        <wps:cNvSpPr txBox="1">
                          <a:spLocks noChangeArrowheads="1"/>
                        </wps:cNvSpPr>
                        <wps:spPr bwMode="auto">
                          <a:xfrm>
                            <a:off x="6237" y="11217"/>
                            <a:ext cx="2226" cy="978"/>
                          </a:xfrm>
                          <a:prstGeom prst="rect">
                            <a:avLst/>
                          </a:prstGeom>
                          <a:solidFill>
                            <a:srgbClr val="FFFF99"/>
                          </a:solidFill>
                          <a:ln w="9525">
                            <a:solidFill>
                              <a:srgbClr val="000000"/>
                            </a:solidFill>
                            <a:miter lim="800000"/>
                            <a:headEnd/>
                            <a:tailEnd/>
                          </a:ln>
                        </wps:spPr>
                        <wps:txbx>
                          <w:txbxContent>
                            <w:p w14:paraId="35DA5078" w14:textId="77777777" w:rsidR="007862DF" w:rsidRDefault="007862DF" w:rsidP="00651336">
                              <w:pPr>
                                <w:jc w:val="center"/>
                                <w:rPr>
                                  <w:b/>
                                </w:rPr>
                              </w:pPr>
                              <w:r>
                                <w:rPr>
                                  <w:b/>
                                </w:rPr>
                                <w:t xml:space="preserve">3.0 HIL </w:t>
                              </w:r>
                              <w:r w:rsidRPr="00651336">
                                <w:rPr>
                                  <w:b/>
                                </w:rPr>
                                <w:t>Orientering</w:t>
                              </w:r>
                            </w:p>
                            <w:p w14:paraId="134DD759" w14:textId="77777777" w:rsidR="007862DF" w:rsidRPr="00651336" w:rsidRDefault="007862DF" w:rsidP="00651336">
                              <w:pPr>
                                <w:jc w:val="center"/>
                                <w:rPr>
                                  <w:b/>
                                </w:rPr>
                              </w:pPr>
                              <w:r>
                                <w:rPr>
                                  <w:b/>
                                </w:rPr>
                                <w:t>Egen organisasjonsplan</w:t>
                              </w:r>
                            </w:p>
                          </w:txbxContent>
                        </wps:txbx>
                        <wps:bodyPr rot="0" vert="horz" wrap="square" lIns="91440" tIns="45720" rIns="91440" bIns="45720" anchor="t" anchorCtr="0" upright="1">
                          <a:noAutofit/>
                        </wps:bodyPr>
                      </wps:wsp>
                      <wps:wsp>
                        <wps:cNvPr id="11" name="Text Box 205"/>
                        <wps:cNvSpPr txBox="1">
                          <a:spLocks noChangeArrowheads="1"/>
                        </wps:cNvSpPr>
                        <wps:spPr bwMode="auto">
                          <a:xfrm>
                            <a:off x="3069" y="8295"/>
                            <a:ext cx="2352" cy="576"/>
                          </a:xfrm>
                          <a:prstGeom prst="rect">
                            <a:avLst/>
                          </a:prstGeom>
                          <a:solidFill>
                            <a:srgbClr val="FFFF99"/>
                          </a:solidFill>
                          <a:ln w="9525">
                            <a:solidFill>
                              <a:srgbClr val="000000"/>
                            </a:solidFill>
                            <a:miter lim="800000"/>
                            <a:headEnd/>
                            <a:tailEnd/>
                          </a:ln>
                        </wps:spPr>
                        <wps:txbx>
                          <w:txbxContent>
                            <w:p w14:paraId="5D7BE094" w14:textId="77777777" w:rsidR="007862DF" w:rsidRPr="002B5983" w:rsidRDefault="007862DF" w:rsidP="00FD2491">
                              <w:pPr>
                                <w:jc w:val="center"/>
                                <w:rPr>
                                  <w:b/>
                                </w:rPr>
                              </w:pPr>
                              <w:r>
                                <w:rPr>
                                  <w:b/>
                                </w:rPr>
                                <w:t>1.4 HIL huset</w:t>
                              </w:r>
                            </w:p>
                            <w:p w14:paraId="746388A5" w14:textId="77777777" w:rsidR="007862DF" w:rsidRDefault="007862DF" w:rsidP="00FD2491"/>
                          </w:txbxContent>
                        </wps:txbx>
                        <wps:bodyPr rot="0" vert="horz" wrap="square" lIns="91440" tIns="45720" rIns="91440" bIns="45720" anchor="t" anchorCtr="0" upright="1">
                          <a:noAutofit/>
                        </wps:bodyPr>
                      </wps:wsp>
                      <wps:wsp>
                        <wps:cNvPr id="12" name="Line 207"/>
                        <wps:cNvCnPr/>
                        <wps:spPr bwMode="auto">
                          <a:xfrm flipV="1">
                            <a:off x="4942" y="10931"/>
                            <a:ext cx="719"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208"/>
                        <wps:cNvCnPr/>
                        <wps:spPr bwMode="auto">
                          <a:xfrm>
                            <a:off x="5661" y="10931"/>
                            <a:ext cx="666"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Text Box 210"/>
                        <wps:cNvSpPr txBox="1">
                          <a:spLocks noChangeArrowheads="1"/>
                        </wps:cNvSpPr>
                        <wps:spPr bwMode="auto">
                          <a:xfrm>
                            <a:off x="6009" y="4808"/>
                            <a:ext cx="2514" cy="776"/>
                          </a:xfrm>
                          <a:prstGeom prst="rect">
                            <a:avLst/>
                          </a:prstGeom>
                          <a:solidFill>
                            <a:srgbClr val="FFFF99"/>
                          </a:solidFill>
                          <a:ln w="9525">
                            <a:solidFill>
                              <a:srgbClr val="000000"/>
                            </a:solidFill>
                            <a:miter lim="800000"/>
                            <a:headEnd/>
                            <a:tailEnd/>
                          </a:ln>
                        </wps:spPr>
                        <wps:txbx>
                          <w:txbxContent>
                            <w:p w14:paraId="664FBE6E" w14:textId="77777777" w:rsidR="007862DF" w:rsidRDefault="007862DF" w:rsidP="00FD2491">
                              <w:pPr>
                                <w:jc w:val="center"/>
                                <w:rPr>
                                  <w:b/>
                                </w:rPr>
                              </w:pPr>
                              <w:r>
                                <w:rPr>
                                  <w:b/>
                                </w:rPr>
                                <w:t xml:space="preserve">1.3 </w:t>
                              </w:r>
                              <w:r w:rsidRPr="002B5983">
                                <w:rPr>
                                  <w:b/>
                                </w:rPr>
                                <w:t>Revisor</w:t>
                              </w:r>
                            </w:p>
                            <w:p w14:paraId="1C4962EC" w14:textId="77777777" w:rsidR="007862DF" w:rsidRDefault="007862DF" w:rsidP="00FD2491">
                              <w:r>
                                <w:t>1. revisor</w:t>
                              </w:r>
                            </w:p>
                            <w:p w14:paraId="4664ACDC" w14:textId="77777777" w:rsidR="007862DF" w:rsidRDefault="007862DF" w:rsidP="00FD2491">
                              <w:r>
                                <w:t>2 .revisor</w:t>
                              </w:r>
                            </w:p>
                          </w:txbxContent>
                        </wps:txbx>
                        <wps:bodyPr rot="0" vert="horz" wrap="square" lIns="91440" tIns="45720" rIns="91440" bIns="45720" anchor="t" anchorCtr="0" upright="1">
                          <a:noAutofit/>
                        </wps:bodyPr>
                      </wps:wsp>
                      <wps:wsp>
                        <wps:cNvPr id="15" name="Line 211"/>
                        <wps:cNvCnPr/>
                        <wps:spPr bwMode="auto">
                          <a:xfrm>
                            <a:off x="5805" y="4641"/>
                            <a:ext cx="1" cy="170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212"/>
                        <wps:cNvCnPr/>
                        <wps:spPr bwMode="auto">
                          <a:xfrm>
                            <a:off x="5517" y="5228"/>
                            <a:ext cx="492"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Text Box 213"/>
                        <wps:cNvSpPr txBox="1">
                          <a:spLocks noChangeArrowheads="1"/>
                        </wps:cNvSpPr>
                        <wps:spPr bwMode="auto">
                          <a:xfrm>
                            <a:off x="5949" y="8481"/>
                            <a:ext cx="2574" cy="678"/>
                          </a:xfrm>
                          <a:prstGeom prst="rect">
                            <a:avLst/>
                          </a:prstGeom>
                          <a:solidFill>
                            <a:srgbClr val="FFFF99"/>
                          </a:solidFill>
                          <a:ln w="9525">
                            <a:solidFill>
                              <a:srgbClr val="000000"/>
                            </a:solidFill>
                            <a:miter lim="800000"/>
                            <a:headEnd/>
                            <a:tailEnd/>
                          </a:ln>
                        </wps:spPr>
                        <wps:txbx>
                          <w:txbxContent>
                            <w:p w14:paraId="329CF1DE" w14:textId="77777777" w:rsidR="007862DF" w:rsidRDefault="007862DF" w:rsidP="00FD2491">
                              <w:pPr>
                                <w:jc w:val="center"/>
                                <w:rPr>
                                  <w:b/>
                                </w:rPr>
                              </w:pPr>
                              <w:r>
                                <w:rPr>
                                  <w:b/>
                                </w:rPr>
                                <w:t>1.6 Aldermannslauget</w:t>
                              </w:r>
                            </w:p>
                            <w:p w14:paraId="49F7A81E" w14:textId="77777777" w:rsidR="007862DF" w:rsidRDefault="007862DF" w:rsidP="00FD2491">
                              <w:pPr>
                                <w:jc w:val="center"/>
                              </w:pPr>
                            </w:p>
                          </w:txbxContent>
                        </wps:txbx>
                        <wps:bodyPr rot="0" vert="horz" wrap="square" lIns="91440" tIns="45720" rIns="91440" bIns="45720" anchor="t" anchorCtr="0" upright="1">
                          <a:noAutofit/>
                        </wps:bodyPr>
                      </wps:wsp>
                      <wps:wsp>
                        <wps:cNvPr id="18" name="Line 215"/>
                        <wps:cNvCnPr/>
                        <wps:spPr bwMode="auto">
                          <a:xfrm>
                            <a:off x="5661" y="8769"/>
                            <a:ext cx="288"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Text Box 216"/>
                        <wps:cNvSpPr txBox="1">
                          <a:spLocks noChangeArrowheads="1"/>
                        </wps:cNvSpPr>
                        <wps:spPr bwMode="auto">
                          <a:xfrm>
                            <a:off x="3069" y="9777"/>
                            <a:ext cx="2352" cy="570"/>
                          </a:xfrm>
                          <a:prstGeom prst="rect">
                            <a:avLst/>
                          </a:prstGeom>
                          <a:solidFill>
                            <a:srgbClr val="FFFF99"/>
                          </a:solidFill>
                          <a:ln w="9525">
                            <a:solidFill>
                              <a:srgbClr val="000000"/>
                            </a:solidFill>
                            <a:miter lim="800000"/>
                            <a:headEnd/>
                            <a:tailEnd/>
                          </a:ln>
                        </wps:spPr>
                        <wps:txbx>
                          <w:txbxContent>
                            <w:p w14:paraId="43C7DDF0" w14:textId="77777777" w:rsidR="007862DF" w:rsidRPr="002B5983" w:rsidRDefault="007862DF" w:rsidP="00FD2491">
                              <w:pPr>
                                <w:jc w:val="center"/>
                                <w:rPr>
                                  <w:b/>
                                </w:rPr>
                              </w:pPr>
                              <w:r>
                                <w:rPr>
                                  <w:b/>
                                </w:rPr>
                                <w:t xml:space="preserve">1.8 </w:t>
                              </w:r>
                              <w:r w:rsidRPr="002B5983">
                                <w:rPr>
                                  <w:b/>
                                </w:rPr>
                                <w:t>Administrasjon</w:t>
                              </w:r>
                            </w:p>
                          </w:txbxContent>
                        </wps:txbx>
                        <wps:bodyPr rot="0" vert="horz" wrap="square" lIns="91440" tIns="45720" rIns="91440" bIns="45720" anchor="t" anchorCtr="0" upright="1">
                          <a:noAutofit/>
                        </wps:bodyPr>
                      </wps:wsp>
                      <wps:wsp>
                        <wps:cNvPr id="20" name="Line 219"/>
                        <wps:cNvCnPr/>
                        <wps:spPr bwMode="auto">
                          <a:xfrm>
                            <a:off x="5660" y="7784"/>
                            <a:ext cx="1" cy="314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224"/>
                        <wps:cNvCnPr/>
                        <wps:spPr bwMode="auto">
                          <a:xfrm>
                            <a:off x="5421" y="9975"/>
                            <a:ext cx="239"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Text Box 225"/>
                        <wps:cNvSpPr txBox="1">
                          <a:spLocks noChangeArrowheads="1"/>
                        </wps:cNvSpPr>
                        <wps:spPr bwMode="auto">
                          <a:xfrm>
                            <a:off x="3069" y="9051"/>
                            <a:ext cx="2352" cy="576"/>
                          </a:xfrm>
                          <a:prstGeom prst="rect">
                            <a:avLst/>
                          </a:prstGeom>
                          <a:solidFill>
                            <a:srgbClr val="FFFF99"/>
                          </a:solidFill>
                          <a:ln w="9525">
                            <a:solidFill>
                              <a:srgbClr val="000000"/>
                            </a:solidFill>
                            <a:miter lim="800000"/>
                            <a:headEnd/>
                            <a:tailEnd/>
                          </a:ln>
                        </wps:spPr>
                        <wps:txbx>
                          <w:txbxContent>
                            <w:p w14:paraId="6560BF24" w14:textId="77777777" w:rsidR="007862DF" w:rsidRDefault="007862DF" w:rsidP="00FD2491">
                              <w:pPr>
                                <w:jc w:val="center"/>
                                <w:rPr>
                                  <w:b/>
                                </w:rPr>
                              </w:pPr>
                              <w:r>
                                <w:rPr>
                                  <w:b/>
                                </w:rPr>
                                <w:t xml:space="preserve">1.5 </w:t>
                              </w:r>
                              <w:r w:rsidRPr="00FD2491">
                                <w:rPr>
                                  <w:b/>
                                </w:rPr>
                                <w:t>HIL kor</w:t>
                              </w:r>
                              <w:r>
                                <w:rPr>
                                  <w:b/>
                                </w:rPr>
                                <w:t>et</w:t>
                              </w:r>
                            </w:p>
                            <w:p w14:paraId="4B91C0F0" w14:textId="77777777" w:rsidR="007862DF" w:rsidRPr="00FD2491" w:rsidRDefault="007862DF" w:rsidP="00FD2491">
                              <w:pPr>
                                <w:jc w:val="center"/>
                                <w:rPr>
                                  <w:b/>
                                </w:rPr>
                              </w:pPr>
                            </w:p>
                          </w:txbxContent>
                        </wps:txbx>
                        <wps:bodyPr rot="0" vert="horz" wrap="square" lIns="91440" tIns="45720" rIns="91440" bIns="45720" anchor="t" anchorCtr="0" upright="1">
                          <a:noAutofit/>
                        </wps:bodyPr>
                      </wps:wsp>
                      <wps:wsp>
                        <wps:cNvPr id="23" name="Line 254"/>
                        <wps:cNvCnPr/>
                        <wps:spPr bwMode="auto">
                          <a:xfrm>
                            <a:off x="4941" y="10932"/>
                            <a:ext cx="1" cy="2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255"/>
                        <wps:cNvCnPr/>
                        <wps:spPr bwMode="auto">
                          <a:xfrm>
                            <a:off x="6327" y="10932"/>
                            <a:ext cx="1" cy="2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Line 256"/>
                        <wps:cNvCnPr/>
                        <wps:spPr bwMode="auto">
                          <a:xfrm>
                            <a:off x="5422" y="9327"/>
                            <a:ext cx="239"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Line 257"/>
                        <wps:cNvCnPr/>
                        <wps:spPr bwMode="auto">
                          <a:xfrm>
                            <a:off x="5421" y="8643"/>
                            <a:ext cx="239"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9953F7" id="Group 189" o:spid="_x0000_s1027" style="position:absolute;margin-left:-13.1pt;margin-top:9.1pt;width:513pt;height:8in;z-index:-251658240" coordorigin="1629,3585" coordsize="8208,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">
                <o:lock v:ext="edit" aspectratio="t"/>
                <v:rect id="AutoShape 188" o:spid="_x0000_s1028" style="position:absolute;left:1629;top:3585;width:8208;height:9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shape id="Text Box 190" o:spid="_x0000_s1029" type="#_x0000_t202" style="position:absolute;left:4941;top:4016;width:172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w:txbxContent>
                      <w:p w14:paraId="332D1DBA" w14:textId="77777777" w:rsidR="007862DF" w:rsidRDefault="007862DF" w:rsidP="00FD2491"/>
                      <w:p w14:paraId="64DA2F27" w14:textId="77777777" w:rsidR="007862DF" w:rsidRPr="00747680" w:rsidRDefault="007862DF" w:rsidP="00FD2491">
                        <w:pPr>
                          <w:jc w:val="center"/>
                          <w:rPr>
                            <w:b/>
                          </w:rPr>
                        </w:pPr>
                        <w:r>
                          <w:rPr>
                            <w:b/>
                          </w:rPr>
                          <w:t xml:space="preserve">1.0 </w:t>
                        </w:r>
                        <w:r w:rsidRPr="00747680">
                          <w:rPr>
                            <w:b/>
                          </w:rPr>
                          <w:t>ÅRSMØTET</w:t>
                        </w:r>
                      </w:p>
                    </w:txbxContent>
                  </v:textbox>
                </v:shape>
                <v:shape id="Text Box 191" o:spid="_x0000_s1030" type="#_x0000_t202" style="position:absolute;left:4113;top:6344;width:331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dNb4A&#10;AADaAAAADwAAAGRycy9kb3ducmV2LnhtbESPwarCMBRE94L/EK7gTlNdVKlGEUHw4UarH3Btrm20&#10;uSlNnvb9/YsguBxmzgyzXHe2Fk9qvXGsYDJOQBAXThsuFVzOu9EchA/IGmvHpOCPPKxX/d4SM+1e&#10;fKJnHkoRS9hnqKAKocmk9EVFFv3YNcTRu7nWYoiyLaVu8RXLbS2nSZJKi4bjQoUNbSsqHvmvVZCm&#10;PLdHut+OB/OTY13MeGKuSg0H3WYBIlAXvuEPvdeRg/eVe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13TW+AAAA2gAAAA8AAAAAAAAAAAAAAAAAmAIAAGRycy9kb3ducmV2&#10;LnhtbFBLBQYAAAAABAAEAPUAAACDAwAAAAA=&#10;" fillcolor="#ff9">
                  <v:textbox>
                    <w:txbxContent>
                      <w:p w14:paraId="0CE0E86B" w14:textId="77777777" w:rsidR="007862DF" w:rsidRDefault="007862DF" w:rsidP="00FD2491">
                        <w:pPr>
                          <w:jc w:val="center"/>
                          <w:rPr>
                            <w:b/>
                          </w:rPr>
                        </w:pPr>
                        <w:r>
                          <w:rPr>
                            <w:b/>
                          </w:rPr>
                          <w:t>1.1 Styret i Allianseidrettslaget</w:t>
                        </w:r>
                      </w:p>
                      <w:p w14:paraId="2B410B8B" w14:textId="77777777" w:rsidR="007862DF" w:rsidRDefault="007862DF" w:rsidP="00FD2491">
                        <w:r>
                          <w:t>Leder</w:t>
                        </w:r>
                      </w:p>
                      <w:p w14:paraId="79648F96" w14:textId="77777777" w:rsidR="007862DF" w:rsidRDefault="007862DF" w:rsidP="00FD2491">
                        <w:r>
                          <w:t>Nestleder</w:t>
                        </w:r>
                      </w:p>
                      <w:p w14:paraId="21E56142" w14:textId="77777777" w:rsidR="007862DF" w:rsidRDefault="007862DF" w:rsidP="00FD2491">
                        <w:r>
                          <w:t>Kasserer/ Økonomiansvarlig</w:t>
                        </w:r>
                      </w:p>
                      <w:p w14:paraId="77D0ECE0" w14:textId="77777777" w:rsidR="007862DF" w:rsidRDefault="007862DF" w:rsidP="00FD2491">
                        <w:r>
                          <w:t xml:space="preserve">Styremedlem </w:t>
                        </w:r>
                      </w:p>
                      <w:p w14:paraId="251C4DA7" w14:textId="77777777" w:rsidR="007862DF" w:rsidRDefault="007862DF" w:rsidP="00FD2491">
                        <w:r>
                          <w:t>Styremedlem</w:t>
                        </w:r>
                      </w:p>
                      <w:p w14:paraId="49DBD84F" w14:textId="77777777" w:rsidR="007862DF" w:rsidRDefault="007862DF" w:rsidP="00FD2491">
                        <w:r>
                          <w:t>Varamedlem</w:t>
                        </w:r>
                      </w:p>
                    </w:txbxContent>
                  </v:textbox>
                </v:shape>
                <v:shape id="Text Box 199" o:spid="_x0000_s1031" type="#_x0000_t202" style="position:absolute;left:3069;top:4808;width:2448;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w:txbxContent>
                      <w:p w14:paraId="109EAFB2" w14:textId="77777777" w:rsidR="007862DF" w:rsidRPr="002B5983" w:rsidRDefault="007862DF" w:rsidP="00FD2491">
                        <w:pPr>
                          <w:jc w:val="center"/>
                          <w:rPr>
                            <w:b/>
                          </w:rPr>
                        </w:pPr>
                        <w:r>
                          <w:rPr>
                            <w:b/>
                          </w:rPr>
                          <w:t xml:space="preserve">1.2 </w:t>
                        </w:r>
                        <w:r w:rsidRPr="002B5983">
                          <w:rPr>
                            <w:b/>
                          </w:rPr>
                          <w:t>Valgkomité</w:t>
                        </w:r>
                      </w:p>
                      <w:p w14:paraId="32C707E5" w14:textId="77777777" w:rsidR="007862DF" w:rsidRDefault="007862DF" w:rsidP="00FD2491">
                        <w:r>
                          <w:t>Leder</w:t>
                        </w:r>
                      </w:p>
                      <w:p w14:paraId="1886B9EE" w14:textId="77777777" w:rsidR="007862DF" w:rsidRDefault="007862DF" w:rsidP="00FD2491">
                        <w:r>
                          <w:t>Medlem</w:t>
                        </w:r>
                      </w:p>
                      <w:p w14:paraId="03979BDB" w14:textId="77777777" w:rsidR="007862DF" w:rsidRDefault="007862DF" w:rsidP="00FD2491">
                        <w:r>
                          <w:t>Medlem</w:t>
                        </w:r>
                      </w:p>
                      <w:p w14:paraId="6A42E378" w14:textId="77777777" w:rsidR="007862DF" w:rsidRDefault="007862DF" w:rsidP="00FD2491">
                        <w:r>
                          <w:t>Varamedlem</w:t>
                        </w:r>
                      </w:p>
                      <w:p w14:paraId="231D544D" w14:textId="77777777" w:rsidR="007862DF" w:rsidRDefault="007862DF" w:rsidP="00FD2491">
                        <w:r>
                          <w:t>Varamedlem</w:t>
                        </w:r>
                      </w:p>
                    </w:txbxContent>
                  </v:textbox>
                </v:shape>
                <v:shape id="Text Box 200" o:spid="_x0000_s1032" type="#_x0000_t202" style="position:absolute;left:5949;top:9327;width:2574;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3L4A&#10;AADaAAAADwAAAGRycy9kb3ducmV2LnhtbERPzYrCMBC+C/sOYRa8aaqHKl2jiLCw4qV2fYDZZmyj&#10;yaQ00da33xwW9vjx/W92o7PiSX0wnhUs5hkI4tprw42Cy/fnbA0iRGSN1jMpeFGA3fZtssFC+4HP&#10;9KxiI1IIhwIVtDF2hZShbslhmPuOOHFX3zuMCfaN1D0OKdxZucyyXDo0nBpa7OjQUn2vHk5BnvPa&#10;lXS7lidzrNDWK16YH6Wm7+P+A0SkMf6L/9xfWkHamq6kG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m7Ny+AAAA2gAAAA8AAAAAAAAAAAAAAAAAmAIAAGRycy9kb3ducmV2&#10;LnhtbFBLBQYAAAAABAAEAPUAAACDAwAAAAA=&#10;" fillcolor="#ff9">
                  <v:textbox>
                    <w:txbxContent>
                      <w:p w14:paraId="75F5F18B" w14:textId="77777777" w:rsidR="007862DF" w:rsidRPr="00FD2491" w:rsidRDefault="007862DF" w:rsidP="00FD2491">
                        <w:pPr>
                          <w:jc w:val="center"/>
                          <w:rPr>
                            <w:b/>
                          </w:rPr>
                        </w:pPr>
                        <w:r>
                          <w:rPr>
                            <w:b/>
                          </w:rPr>
                          <w:t xml:space="preserve">1.7 </w:t>
                        </w:r>
                        <w:r w:rsidRPr="00FD2491">
                          <w:rPr>
                            <w:b/>
                          </w:rPr>
                          <w:t>Hederstegnskomite</w:t>
                        </w:r>
                      </w:p>
                      <w:p w14:paraId="7740570E" w14:textId="77777777" w:rsidR="007862DF" w:rsidRDefault="007862DF" w:rsidP="00FD2491"/>
                    </w:txbxContent>
                  </v:textbox>
                </v:shape>
                <v:shape id="Text Box 201" o:spid="_x0000_s1033" type="#_x0000_t202" style="position:absolute;left:2781;top:11217;width:232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R8AA&#10;AADaAAAADwAAAGRycy9kb3ducmV2LnhtbESPQYvCMBSE74L/ITzBm6Z66GrXKCIIihet/oC3zbPN&#10;bvNSmqj1328EweMwM98wi1Vna3Gn1hvHCibjBARx4bThUsHlvB3NQPiArLF2TAqe5GG17PcWmGn3&#10;4BPd81CKCGGfoYIqhCaT0hcVWfRj1xBH7+paiyHKtpS6xUeE21pOkySVFg3HhQob2lRU/OU3qyBN&#10;eWaP9Hs9Hsw+x7r44on5UWo46NbfIAJ14RN+t3dawRx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JR8AAAADaAAAADwAAAAAAAAAAAAAAAACYAgAAZHJzL2Rvd25y&#10;ZXYueG1sUEsFBgAAAAAEAAQA9QAAAIUDAAAAAA==&#10;" fillcolor="#ff9">
                  <v:textbox>
                    <w:txbxContent>
                      <w:p w14:paraId="38038CE4" w14:textId="77777777" w:rsidR="007862DF" w:rsidRDefault="007862DF" w:rsidP="00651336">
                        <w:pPr>
                          <w:jc w:val="center"/>
                          <w:rPr>
                            <w:b/>
                          </w:rPr>
                        </w:pPr>
                        <w:r>
                          <w:rPr>
                            <w:b/>
                          </w:rPr>
                          <w:t xml:space="preserve">2.0 HIL </w:t>
                        </w:r>
                        <w:r w:rsidRPr="00651336">
                          <w:rPr>
                            <w:b/>
                          </w:rPr>
                          <w:t>Friidrett</w:t>
                        </w:r>
                      </w:p>
                      <w:p w14:paraId="7B40C923" w14:textId="77777777" w:rsidR="007862DF" w:rsidRPr="00651336" w:rsidRDefault="007862DF" w:rsidP="00651336">
                        <w:pPr>
                          <w:jc w:val="center"/>
                          <w:rPr>
                            <w:b/>
                          </w:rPr>
                        </w:pPr>
                        <w:r>
                          <w:rPr>
                            <w:b/>
                          </w:rPr>
                          <w:t>Egen organisasjonsplan</w:t>
                        </w:r>
                      </w:p>
                    </w:txbxContent>
                  </v:textbox>
                </v:shape>
                <v:shape id="Text Box 202" o:spid="_x0000_s1034" type="#_x0000_t202" style="position:absolute;left:6237;top:11217;width:2226;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dL8MA&#10;AADbAAAADwAAAGRycy9kb3ducmV2LnhtbESPQWvDMAyF74P9B6PBbovTHbKS1QmlMFjppUv7A7RY&#10;TdzGcoi9Nvv302HQm8R7eu/Tqp79oK40RRfYwCLLQRG3wTruDBwPHy9LUDEhWxwCk4FfilBXjw8r&#10;LG248Rddm9QpCeFYooE+pbHUOrY9eYxZGIlFO4XJY5J16rSd8CbhftCveV5oj46loceRNj21l+bH&#10;GygKXvo9nU/7nds2OLRvvHDfxjw/zet3UInmdDf/X39awRd6+UU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dL8MAAADbAAAADwAAAAAAAAAAAAAAAACYAgAAZHJzL2Rv&#10;d25yZXYueG1sUEsFBgAAAAAEAAQA9QAAAIgDAAAAAA==&#10;" fillcolor="#ff9">
                  <v:textbox>
                    <w:txbxContent>
                      <w:p w14:paraId="35DA5078" w14:textId="77777777" w:rsidR="007862DF" w:rsidRDefault="007862DF" w:rsidP="00651336">
                        <w:pPr>
                          <w:jc w:val="center"/>
                          <w:rPr>
                            <w:b/>
                          </w:rPr>
                        </w:pPr>
                        <w:r>
                          <w:rPr>
                            <w:b/>
                          </w:rPr>
                          <w:t xml:space="preserve">3.0 HIL </w:t>
                        </w:r>
                        <w:r w:rsidRPr="00651336">
                          <w:rPr>
                            <w:b/>
                          </w:rPr>
                          <w:t>Orientering</w:t>
                        </w:r>
                      </w:p>
                      <w:p w14:paraId="134DD759" w14:textId="77777777" w:rsidR="007862DF" w:rsidRPr="00651336" w:rsidRDefault="007862DF" w:rsidP="00651336">
                        <w:pPr>
                          <w:jc w:val="center"/>
                          <w:rPr>
                            <w:b/>
                          </w:rPr>
                        </w:pPr>
                        <w:r>
                          <w:rPr>
                            <w:b/>
                          </w:rPr>
                          <w:t>Egen organisasjonsplan</w:t>
                        </w:r>
                      </w:p>
                    </w:txbxContent>
                  </v:textbox>
                </v:shape>
                <v:shape id="Text Box 205" o:spid="_x0000_s1035" type="#_x0000_t202" style="position:absolute;left:3069;top:8295;width:23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4tMAA&#10;AADbAAAADwAAAGRycy9kb3ducmV2LnhtbERPzWrCQBC+F3yHZQRvdRMPaUizShEExUsa+wDT7CTZ&#10;Njsbsqumb98tFLzNx/c75W62g7jR5I1jBek6AUHcOG24U/BxOTznIHxA1jg4JgU/5GG3XTyVWGh3&#10;53e61aETMYR9gQr6EMZCSt/0ZNGv3UgcudZNFkOEUyf1hPcYbge5SZJMWjQcG3ocad9T811frYIs&#10;49xW9NVWZ3OqcWheODWfSq2W89sriEBzeIj/3Ucd56fw90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4tMAAAADbAAAADwAAAAAAAAAAAAAAAACYAgAAZHJzL2Rvd25y&#10;ZXYueG1sUEsFBgAAAAAEAAQA9QAAAIUDAAAAAA==&#10;" fillcolor="#ff9">
                  <v:textbox>
                    <w:txbxContent>
                      <w:p w14:paraId="5D7BE094" w14:textId="77777777" w:rsidR="007862DF" w:rsidRPr="002B5983" w:rsidRDefault="007862DF" w:rsidP="00FD2491">
                        <w:pPr>
                          <w:jc w:val="center"/>
                          <w:rPr>
                            <w:b/>
                          </w:rPr>
                        </w:pPr>
                        <w:r>
                          <w:rPr>
                            <w:b/>
                          </w:rPr>
                          <w:t>1.4 HIL huset</w:t>
                        </w:r>
                      </w:p>
                      <w:p w14:paraId="746388A5" w14:textId="77777777" w:rsidR="007862DF" w:rsidRDefault="007862DF" w:rsidP="00FD2491"/>
                    </w:txbxContent>
                  </v:textbox>
                </v:shape>
                <v:line id="Line 207" o:spid="_x0000_s1036" style="position:absolute;flip:y;visibility:visible;mso-wrap-style:square" from="4942,10931" to="5661,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208" o:spid="_x0000_s1037" style="position:absolute;visibility:visible;mso-wrap-style:square" from="5661,10931" to="6327,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210" o:spid="_x0000_s1038" type="#_x0000_t202" style="position:absolute;left:6009;top:4808;width:2514;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bLMAA&#10;AADbAAAADwAAAGRycy9kb3ducmV2LnhtbERPzWrCQBC+C77DMkJvZmMpUaKriCC09GJjH2CanSSr&#10;2dmQ3Sbp23cLBW/z8f3O7jDZVgzUe+NYwSpJQRCXThuuFXxez8sNCB+QNbaOScEPeTjs57Md5tqN&#10;/EFDEWoRQ9jnqKAJocul9GVDFn3iOuLIVa63GCLsa6l7HGO4beVzmmbSouHY0GBHp4bKe/FtFWQZ&#10;b+yFbtXl3bwV2JZrXpkvpZ4W03ELItAUHuJ/96u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4bLMAAAADbAAAADwAAAAAAAAAAAAAAAACYAgAAZHJzL2Rvd25y&#10;ZXYueG1sUEsFBgAAAAAEAAQA9QAAAIUDAAAAAA==&#10;" fillcolor="#ff9">
                  <v:textbox>
                    <w:txbxContent>
                      <w:p w14:paraId="664FBE6E" w14:textId="77777777" w:rsidR="007862DF" w:rsidRDefault="007862DF" w:rsidP="00FD2491">
                        <w:pPr>
                          <w:jc w:val="center"/>
                          <w:rPr>
                            <w:b/>
                          </w:rPr>
                        </w:pPr>
                        <w:r>
                          <w:rPr>
                            <w:b/>
                          </w:rPr>
                          <w:t xml:space="preserve">1.3 </w:t>
                        </w:r>
                        <w:r w:rsidRPr="002B5983">
                          <w:rPr>
                            <w:b/>
                          </w:rPr>
                          <w:t>Revisor</w:t>
                        </w:r>
                      </w:p>
                      <w:p w14:paraId="1C4962EC" w14:textId="77777777" w:rsidR="007862DF" w:rsidRDefault="007862DF" w:rsidP="00FD2491">
                        <w:r>
                          <w:t>1. revisor</w:t>
                        </w:r>
                      </w:p>
                      <w:p w14:paraId="4664ACDC" w14:textId="77777777" w:rsidR="007862DF" w:rsidRDefault="007862DF" w:rsidP="00FD2491">
                        <w:r>
                          <w:t>2 .revisor</w:t>
                        </w:r>
                      </w:p>
                    </w:txbxContent>
                  </v:textbox>
                </v:shape>
                <v:line id="Line 211" o:spid="_x0000_s1039" style="position:absolute;visibility:visible;mso-wrap-style:square" from="5805,4641" to="5806,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12" o:spid="_x0000_s1040" style="position:absolute;visibility:visible;mso-wrap-style:square" from="5517,5228" to="6009,5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213" o:spid="_x0000_s1041" type="#_x0000_t202" style="position:absolute;left:5949;top:8481;width:2574;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FW8AA&#10;AADbAAAADwAAAGRycy9kb3ducmV2LnhtbERPzWqDQBC+F/IOywR6a1Z70GCySikUWnqxNg8wcUfd&#10;xJ0Vd5vYt88GCr3Nx/c7+2qxo7jQ7I1jBekmAUHcOm24V3D4fnvagvABWePomBT8koeqXD3ssdDu&#10;yl90aUIvYgj7AhUMIUyFlL4dyKLfuIk4cp2bLYYI517qGa8x3I7yOUkyadFwbBhwoteB2nPzYxVk&#10;GW9tTaeu/jQfDY5tzqk5KvW4Xl52IAIt4V/8537XcX4O91/iA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FW8AAAADbAAAADwAAAAAAAAAAAAAAAACYAgAAZHJzL2Rvd25y&#10;ZXYueG1sUEsFBgAAAAAEAAQA9QAAAIUDAAAAAA==&#10;" fillcolor="#ff9">
                  <v:textbox>
                    <w:txbxContent>
                      <w:p w14:paraId="329CF1DE" w14:textId="77777777" w:rsidR="007862DF" w:rsidRDefault="007862DF" w:rsidP="00FD2491">
                        <w:pPr>
                          <w:jc w:val="center"/>
                          <w:rPr>
                            <w:b/>
                          </w:rPr>
                        </w:pPr>
                        <w:r>
                          <w:rPr>
                            <w:b/>
                          </w:rPr>
                          <w:t>1.6 Aldermannslauget</w:t>
                        </w:r>
                      </w:p>
                      <w:p w14:paraId="49F7A81E" w14:textId="77777777" w:rsidR="007862DF" w:rsidRDefault="007862DF" w:rsidP="00FD2491">
                        <w:pPr>
                          <w:jc w:val="center"/>
                        </w:pPr>
                      </w:p>
                    </w:txbxContent>
                  </v:textbox>
                </v:shape>
                <v:line id="Line 215" o:spid="_x0000_s1042" style="position:absolute;visibility:visible;mso-wrap-style:square" from="5661,8769" to="5949,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216" o:spid="_x0000_s1043" type="#_x0000_t202" style="position:absolute;left:3069;top:9777;width:235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ssAA&#10;AADbAAAADwAAAGRycy9kb3ducmV2LnhtbERPzWrCQBC+F3yHZQRvdWMPqaZZRYRCpZcYfYBpdpJs&#10;m50N2a1J374rCN7m4/udfDfZTlxp8MaxgtUyAUFcOW24UXA5vz+vQfiArLFzTAr+yMNuO3vKMdNu&#10;5BNdy9CIGMI+QwVtCH0mpa9asuiXrieOXO0GiyHCoZF6wDGG206+JEkqLRqODS32dGip+il/rYI0&#10;5bUt6LsuPs2xxK565ZX5Umoxn/ZvIAJN4SG+uz90nL+B2y/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0ssAAAADbAAAADwAAAAAAAAAAAAAAAACYAgAAZHJzL2Rvd25y&#10;ZXYueG1sUEsFBgAAAAAEAAQA9QAAAIUDAAAAAA==&#10;" fillcolor="#ff9">
                  <v:textbox>
                    <w:txbxContent>
                      <w:p w14:paraId="43C7DDF0" w14:textId="77777777" w:rsidR="007862DF" w:rsidRPr="002B5983" w:rsidRDefault="007862DF" w:rsidP="00FD2491">
                        <w:pPr>
                          <w:jc w:val="center"/>
                          <w:rPr>
                            <w:b/>
                          </w:rPr>
                        </w:pPr>
                        <w:r>
                          <w:rPr>
                            <w:b/>
                          </w:rPr>
                          <w:t xml:space="preserve">1.8 </w:t>
                        </w:r>
                        <w:r w:rsidRPr="002B5983">
                          <w:rPr>
                            <w:b/>
                          </w:rPr>
                          <w:t>Administrasjon</w:t>
                        </w:r>
                      </w:p>
                    </w:txbxContent>
                  </v:textbox>
                </v:shape>
                <v:line id="Line 219" o:spid="_x0000_s1044" style="position:absolute;visibility:visible;mso-wrap-style:square" from="5660,7784" to="5661,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4" o:spid="_x0000_s1045" style="position:absolute;visibility:visible;mso-wrap-style:square" from="5421,9975" to="5660,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25" o:spid="_x0000_s1046" type="#_x0000_t202" style="position:absolute;left:3069;top:9051;width:23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sfsEA&#10;AADbAAAADwAAAGRycy9kb3ducmV2LnhtbESPQYvCMBSE74L/ITxhbza1hyrVKMvCwspetPoDns2z&#10;jTYvpYna/fcbQfA4zMw3zGoz2FbcqffGsYJZkoIgrpw2XCs4Hr6nCxA+IGtsHZOCP/KwWY9HKyy0&#10;e/Ce7mWoRYSwL1BBE0JXSOmrhiz6xHXE0Tu73mKIsq+l7vER4baVWZrm0qLhuNBgR18NVdfyZhXk&#10;OS/sji7n3a/ZlthWc56Zk1Ifk+FzCSLQEN7hV/tHK8gy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7H7BAAAA2wAAAA8AAAAAAAAAAAAAAAAAmAIAAGRycy9kb3du&#10;cmV2LnhtbFBLBQYAAAAABAAEAPUAAACGAwAAAAA=&#10;" fillcolor="#ff9">
                  <v:textbox>
                    <w:txbxContent>
                      <w:p w14:paraId="6560BF24" w14:textId="77777777" w:rsidR="007862DF" w:rsidRDefault="007862DF" w:rsidP="00FD2491">
                        <w:pPr>
                          <w:jc w:val="center"/>
                          <w:rPr>
                            <w:b/>
                          </w:rPr>
                        </w:pPr>
                        <w:r>
                          <w:rPr>
                            <w:b/>
                          </w:rPr>
                          <w:t xml:space="preserve">1.5 </w:t>
                        </w:r>
                        <w:r w:rsidRPr="00FD2491">
                          <w:rPr>
                            <w:b/>
                          </w:rPr>
                          <w:t>HIL kor</w:t>
                        </w:r>
                        <w:r>
                          <w:rPr>
                            <w:b/>
                          </w:rPr>
                          <w:t>et</w:t>
                        </w:r>
                      </w:p>
                      <w:p w14:paraId="4B91C0F0" w14:textId="77777777" w:rsidR="007862DF" w:rsidRPr="00FD2491" w:rsidRDefault="007862DF" w:rsidP="00FD2491">
                        <w:pPr>
                          <w:jc w:val="center"/>
                          <w:rPr>
                            <w:b/>
                          </w:rPr>
                        </w:pPr>
                      </w:p>
                    </w:txbxContent>
                  </v:textbox>
                </v:shape>
                <v:line id="Line 254" o:spid="_x0000_s1047" style="position:absolute;visibility:visible;mso-wrap-style:square" from="4941,10932" to="4942,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5" o:spid="_x0000_s1048" style="position:absolute;visibility:visible;mso-wrap-style:square" from="6327,10932" to="6328,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6" o:spid="_x0000_s1049" style="position:absolute;visibility:visible;mso-wrap-style:square" from="5422,9327" to="5661,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57" o:spid="_x0000_s1050" style="position:absolute;visibility:visible;mso-wrap-style:square" from="5421,8643" to="5660,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wrap type="through"/>
              </v:group>
            </w:pict>
          </mc:Fallback>
        </mc:AlternateContent>
      </w:r>
    </w:p>
    <w:p w14:paraId="25D73529" w14:textId="77777777" w:rsidR="00A46568" w:rsidRDefault="00A46568" w:rsidP="00691C21"/>
    <w:p w14:paraId="4C1F33E5" w14:textId="77777777" w:rsidR="00A46568" w:rsidRDefault="00A46568" w:rsidP="00691C21"/>
    <w:p w14:paraId="6416B566" w14:textId="77777777" w:rsidR="00A46568" w:rsidRDefault="00A46568" w:rsidP="00691C21"/>
    <w:p w14:paraId="563A08C2" w14:textId="77777777" w:rsidR="00A46568" w:rsidRDefault="00A46568" w:rsidP="00691C21"/>
    <w:p w14:paraId="0B6EDA3D" w14:textId="77777777" w:rsidR="00A46568" w:rsidRDefault="00A46568" w:rsidP="00691C21"/>
    <w:p w14:paraId="36B70EE2" w14:textId="77777777" w:rsidR="00C51516" w:rsidRDefault="00C51516" w:rsidP="00C51516">
      <w:pPr>
        <w:jc w:val="center"/>
      </w:pPr>
    </w:p>
    <w:p w14:paraId="27C2BAD6" w14:textId="77777777" w:rsidR="00691C21" w:rsidRDefault="00691C21" w:rsidP="00691C21"/>
    <w:p w14:paraId="74866933" w14:textId="77777777" w:rsidR="00A46568" w:rsidRDefault="00A46568" w:rsidP="00691C21"/>
    <w:p w14:paraId="637EB1FA" w14:textId="77777777" w:rsidR="00A46568" w:rsidRDefault="00A46568" w:rsidP="00691C21"/>
    <w:p w14:paraId="0E7EA5C1" w14:textId="77777777" w:rsidR="00A46568" w:rsidRDefault="00A46568" w:rsidP="00691C21"/>
    <w:p w14:paraId="2BA9A01A" w14:textId="77777777" w:rsidR="00A46568" w:rsidRDefault="00A46568" w:rsidP="00691C21"/>
    <w:p w14:paraId="256FC7C2" w14:textId="77777777" w:rsidR="00A46568" w:rsidRDefault="00A46568" w:rsidP="00691C21"/>
    <w:p w14:paraId="4C4F2DCD" w14:textId="77777777" w:rsidR="00A46568" w:rsidRDefault="00A46568" w:rsidP="00691C21"/>
    <w:p w14:paraId="149CE086" w14:textId="77777777" w:rsidR="00A46568" w:rsidRDefault="00A46568" w:rsidP="00691C21"/>
    <w:p w14:paraId="615E405B" w14:textId="77777777" w:rsidR="00A46568" w:rsidRDefault="00A46568" w:rsidP="00691C21"/>
    <w:p w14:paraId="77D7CE6E" w14:textId="77777777" w:rsidR="00A46568" w:rsidRDefault="00A46568" w:rsidP="00691C21"/>
    <w:p w14:paraId="2D1736F7" w14:textId="77777777" w:rsidR="00A46568" w:rsidRDefault="00A46568" w:rsidP="00691C21"/>
    <w:p w14:paraId="6EA475DF" w14:textId="77777777" w:rsidR="00A46568" w:rsidRDefault="00A46568" w:rsidP="00691C21"/>
    <w:p w14:paraId="364AEB8A" w14:textId="77777777" w:rsidR="00A46568" w:rsidRDefault="00A46568" w:rsidP="00691C21"/>
    <w:p w14:paraId="733AECF7" w14:textId="77777777" w:rsidR="00A46568" w:rsidRDefault="00A46568" w:rsidP="00691C21"/>
    <w:p w14:paraId="36A1A5C9" w14:textId="77777777" w:rsidR="00A46568" w:rsidRDefault="00A46568" w:rsidP="00691C21"/>
    <w:p w14:paraId="7261D2C7" w14:textId="77777777" w:rsidR="00A46568" w:rsidRDefault="00A46568" w:rsidP="00691C21"/>
    <w:p w14:paraId="2DE0166D" w14:textId="77777777" w:rsidR="00A46568" w:rsidRDefault="00A46568" w:rsidP="00691C21"/>
    <w:p w14:paraId="08C93070" w14:textId="77777777" w:rsidR="00A46568" w:rsidRDefault="00A46568" w:rsidP="00691C21"/>
    <w:p w14:paraId="2953EE30" w14:textId="77777777" w:rsidR="00A46568" w:rsidRDefault="00A46568" w:rsidP="00691C21"/>
    <w:p w14:paraId="13E57571" w14:textId="77777777" w:rsidR="00A46568" w:rsidRDefault="00A46568" w:rsidP="00691C21"/>
    <w:p w14:paraId="64D726E5" w14:textId="77777777" w:rsidR="00A46568" w:rsidRDefault="00A46568" w:rsidP="00691C21"/>
    <w:p w14:paraId="2CFC1DE6" w14:textId="77777777" w:rsidR="00A46568" w:rsidRDefault="00A46568" w:rsidP="00691C21"/>
    <w:p w14:paraId="5F13B9F3" w14:textId="77777777" w:rsidR="00A46568" w:rsidRDefault="00A46568" w:rsidP="00691C21"/>
    <w:p w14:paraId="12D17E5D" w14:textId="77777777" w:rsidR="00A46568" w:rsidRDefault="00A46568" w:rsidP="00691C21"/>
    <w:p w14:paraId="09E97C85" w14:textId="77777777" w:rsidR="00A46568" w:rsidRDefault="00A46568" w:rsidP="00691C21"/>
    <w:p w14:paraId="5D5ABFC6" w14:textId="77777777" w:rsidR="00A46568" w:rsidRDefault="00A46568" w:rsidP="00691C21"/>
    <w:p w14:paraId="7D7BF760" w14:textId="77777777" w:rsidR="00A46568" w:rsidRDefault="00A46568" w:rsidP="00691C21"/>
    <w:p w14:paraId="17CE2606" w14:textId="77777777" w:rsidR="00A46568" w:rsidRDefault="00A46568" w:rsidP="00691C21"/>
    <w:p w14:paraId="5A95694D" w14:textId="77777777" w:rsidR="00A46568" w:rsidRDefault="00A46568" w:rsidP="00691C21"/>
    <w:p w14:paraId="30F5A6DC" w14:textId="77777777" w:rsidR="00A46568" w:rsidRDefault="00A46568" w:rsidP="00691C21"/>
    <w:p w14:paraId="5B0F1160" w14:textId="77777777" w:rsidR="00A46568" w:rsidRDefault="00A46568" w:rsidP="00691C21"/>
    <w:p w14:paraId="6C1A6657" w14:textId="77777777" w:rsidR="00A46568" w:rsidRDefault="00A46568" w:rsidP="00691C21"/>
    <w:p w14:paraId="4BD508F9" w14:textId="77777777" w:rsidR="00A46568" w:rsidRDefault="00A46568" w:rsidP="00691C21"/>
    <w:p w14:paraId="46C60B8D" w14:textId="77777777" w:rsidR="00A46568" w:rsidRDefault="00A46568" w:rsidP="00691C21"/>
    <w:p w14:paraId="36B60AEC" w14:textId="77777777" w:rsidR="00926764" w:rsidRDefault="00926764" w:rsidP="00691C21"/>
    <w:p w14:paraId="00CDCC64" w14:textId="77777777" w:rsidR="00926764" w:rsidRDefault="00926764" w:rsidP="00691C21"/>
    <w:p w14:paraId="7226C4D5" w14:textId="77777777" w:rsidR="00651336" w:rsidRDefault="00651336" w:rsidP="00691C21"/>
    <w:p w14:paraId="545A1B89" w14:textId="77777777" w:rsidR="00651336" w:rsidRDefault="00651336" w:rsidP="00691C21"/>
    <w:p w14:paraId="1FDF3B67" w14:textId="77777777" w:rsidR="00651336" w:rsidRDefault="00651336" w:rsidP="00691C21"/>
    <w:p w14:paraId="51F68FB8" w14:textId="77777777" w:rsidR="00651336" w:rsidRDefault="00651336" w:rsidP="00691C21"/>
    <w:p w14:paraId="7AF4739C" w14:textId="77777777" w:rsidR="002E4D03" w:rsidRDefault="002E4D03" w:rsidP="00691C21"/>
    <w:p w14:paraId="0F042BD9" w14:textId="77777777" w:rsidR="002E4D03" w:rsidRDefault="002E4D03" w:rsidP="00691C21"/>
    <w:p w14:paraId="2E12E732" w14:textId="77777777" w:rsidR="009A2151" w:rsidRDefault="009A2151" w:rsidP="00691C21">
      <w:r>
        <w:t>2.0 Friidrett og 3.0 Orientering er egne selvstendige idrettslag organisert av allianseidrettslaget</w:t>
      </w:r>
    </w:p>
    <w:p w14:paraId="263C27F5" w14:textId="77777777" w:rsidR="00F12782" w:rsidRDefault="00F12782" w:rsidP="00F12782"/>
    <w:p w14:paraId="6CD59DB8" w14:textId="77777777" w:rsidR="00A46568" w:rsidRDefault="00F12782" w:rsidP="00F12782">
      <w:pPr>
        <w:pStyle w:val="Heading2"/>
      </w:pPr>
      <w:r>
        <w:br w:type="page"/>
      </w:r>
      <w:bookmarkStart w:id="126" w:name="_Toc256583089"/>
      <w:r w:rsidR="003821AC">
        <w:lastRenderedPageBreak/>
        <w:t xml:space="preserve">1.0 </w:t>
      </w:r>
      <w:r w:rsidR="00374FCF">
        <w:t>Årsmøtet</w:t>
      </w:r>
      <w:r w:rsidR="00B9732D">
        <w:t xml:space="preserve"> i Haugesund Idrettslag</w:t>
      </w:r>
      <w:r w:rsidR="008D333C">
        <w:t xml:space="preserve"> Allianseidrettslag</w:t>
      </w:r>
      <w:bookmarkEnd w:id="126"/>
    </w:p>
    <w:p w14:paraId="5A109321" w14:textId="77777777" w:rsidR="00CD3A57" w:rsidRDefault="00CD3A57" w:rsidP="00374FCF">
      <w:pPr>
        <w:rPr>
          <w:szCs w:val="20"/>
        </w:rPr>
      </w:pPr>
    </w:p>
    <w:p w14:paraId="48E9396C" w14:textId="77777777" w:rsidR="00374FCF" w:rsidRPr="00552A05" w:rsidRDefault="00374FCF" w:rsidP="00884B90">
      <w:pPr>
        <w:numPr>
          <w:ilvl w:val="0"/>
          <w:numId w:val="8"/>
        </w:numPr>
        <w:rPr>
          <w:szCs w:val="20"/>
        </w:rPr>
      </w:pPr>
      <w:r w:rsidRPr="00552A05">
        <w:rPr>
          <w:szCs w:val="20"/>
        </w:rPr>
        <w:t>Årsmøtet er lagets høyeste myndighet</w:t>
      </w:r>
      <w:r w:rsidR="00741E8B">
        <w:rPr>
          <w:szCs w:val="20"/>
        </w:rPr>
        <w:t xml:space="preserve"> og avholdes innen utgangen av mars</w:t>
      </w:r>
      <w:r w:rsidR="00F12782">
        <w:rPr>
          <w:szCs w:val="20"/>
        </w:rPr>
        <w:t xml:space="preserve"> måned</w:t>
      </w:r>
      <w:r w:rsidRPr="00552A05">
        <w:rPr>
          <w:szCs w:val="20"/>
        </w:rPr>
        <w:t>.</w:t>
      </w:r>
    </w:p>
    <w:p w14:paraId="364CB54F" w14:textId="77777777" w:rsidR="00374FCF" w:rsidRPr="00225BAD" w:rsidRDefault="00374FCF" w:rsidP="00884B90">
      <w:pPr>
        <w:numPr>
          <w:ilvl w:val="0"/>
          <w:numId w:val="8"/>
        </w:numPr>
        <w:rPr>
          <w:szCs w:val="20"/>
        </w:rPr>
      </w:pPr>
      <w:r w:rsidRPr="00225BAD">
        <w:rPr>
          <w:szCs w:val="20"/>
        </w:rPr>
        <w:t xml:space="preserve">Innkalling til årsmøtet skal skje </w:t>
      </w:r>
      <w:r w:rsidR="008459B5" w:rsidRPr="00225BAD">
        <w:rPr>
          <w:szCs w:val="20"/>
        </w:rPr>
        <w:t>etter lagets Lov</w:t>
      </w:r>
      <w:r w:rsidRPr="00225BAD">
        <w:rPr>
          <w:szCs w:val="20"/>
        </w:rPr>
        <w:t xml:space="preserve">. </w:t>
      </w:r>
    </w:p>
    <w:p w14:paraId="37D45FB5" w14:textId="77777777" w:rsidR="00374FCF" w:rsidRPr="00552A05" w:rsidRDefault="00374FCF" w:rsidP="00884B90">
      <w:pPr>
        <w:numPr>
          <w:ilvl w:val="0"/>
          <w:numId w:val="8"/>
        </w:numPr>
        <w:rPr>
          <w:szCs w:val="20"/>
        </w:rPr>
      </w:pPr>
      <w:r w:rsidRPr="00552A05">
        <w:rPr>
          <w:szCs w:val="20"/>
        </w:rPr>
        <w:t>Innkalling annonseres på nettet eller i avisen, eller sendes/legges ut til medlemmene.</w:t>
      </w:r>
    </w:p>
    <w:p w14:paraId="69686B95" w14:textId="77777777" w:rsidR="00374FCF" w:rsidRPr="00552A05" w:rsidRDefault="00374FCF" w:rsidP="00884B90">
      <w:pPr>
        <w:numPr>
          <w:ilvl w:val="0"/>
          <w:numId w:val="8"/>
        </w:numPr>
        <w:rPr>
          <w:szCs w:val="20"/>
        </w:rPr>
      </w:pPr>
      <w:r w:rsidRPr="00552A05">
        <w:rPr>
          <w:szCs w:val="20"/>
        </w:rPr>
        <w:t>Innkomne forslag skal være styret i hende 2 uker før årsmøtet og sakspapirene skal sendes ut 1 uke før.</w:t>
      </w:r>
    </w:p>
    <w:p w14:paraId="65F4223F" w14:textId="77777777" w:rsidR="00374FCF" w:rsidRPr="00552A05" w:rsidRDefault="00374FCF" w:rsidP="00884B90">
      <w:pPr>
        <w:numPr>
          <w:ilvl w:val="0"/>
          <w:numId w:val="8"/>
        </w:numPr>
        <w:rPr>
          <w:szCs w:val="20"/>
        </w:rPr>
      </w:pPr>
      <w:r w:rsidRPr="00552A05">
        <w:rPr>
          <w:szCs w:val="20"/>
        </w:rPr>
        <w:t xml:space="preserve">Årsmøtet er for medlemmer i </w:t>
      </w:r>
      <w:r w:rsidR="00F12782">
        <w:rPr>
          <w:szCs w:val="20"/>
        </w:rPr>
        <w:t>laget</w:t>
      </w:r>
      <w:r w:rsidRPr="00552A05">
        <w:rPr>
          <w:szCs w:val="20"/>
        </w:rPr>
        <w:t>, det vil si de som har betalt medlemskontingenten. Foreldre</w:t>
      </w:r>
      <w:r w:rsidR="00801BB0">
        <w:rPr>
          <w:szCs w:val="20"/>
        </w:rPr>
        <w:t>/foresatte</w:t>
      </w:r>
      <w:r w:rsidRPr="00552A05">
        <w:rPr>
          <w:szCs w:val="20"/>
        </w:rPr>
        <w:t xml:space="preserve"> har ikke fullmakt til å stemme for medlemmer under 15 år.</w:t>
      </w:r>
    </w:p>
    <w:p w14:paraId="61D2B309" w14:textId="77777777" w:rsidR="00374FCF" w:rsidRDefault="00374FCF" w:rsidP="00884B90">
      <w:pPr>
        <w:numPr>
          <w:ilvl w:val="0"/>
          <w:numId w:val="8"/>
        </w:numPr>
        <w:rPr>
          <w:szCs w:val="20"/>
        </w:rPr>
      </w:pPr>
      <w:r w:rsidRPr="00552A05">
        <w:rPr>
          <w:szCs w:val="20"/>
        </w:rPr>
        <w:t xml:space="preserve">Årsmøtet legger grunnlaget for styret sitt arbeid og alle som ønsker å bli med å bestemme </w:t>
      </w:r>
      <w:r w:rsidR="00552A05" w:rsidRPr="00552A05">
        <w:rPr>
          <w:szCs w:val="20"/>
        </w:rPr>
        <w:t xml:space="preserve">hvordan </w:t>
      </w:r>
      <w:r w:rsidRPr="00552A05">
        <w:rPr>
          <w:szCs w:val="20"/>
        </w:rPr>
        <w:t xml:space="preserve">klubben </w:t>
      </w:r>
      <w:r w:rsidR="00552A05" w:rsidRPr="00552A05">
        <w:rPr>
          <w:szCs w:val="20"/>
        </w:rPr>
        <w:t xml:space="preserve">skal drives </w:t>
      </w:r>
      <w:r w:rsidRPr="00552A05">
        <w:rPr>
          <w:szCs w:val="20"/>
        </w:rPr>
        <w:t xml:space="preserve">bør stille på årsmøtet. </w:t>
      </w:r>
    </w:p>
    <w:p w14:paraId="6B2B4C8A" w14:textId="77777777" w:rsidR="00AE29B9" w:rsidRPr="00AE29B9" w:rsidRDefault="00801BB0" w:rsidP="00884B90">
      <w:pPr>
        <w:numPr>
          <w:ilvl w:val="0"/>
          <w:numId w:val="8"/>
        </w:numPr>
        <w:rPr>
          <w:szCs w:val="20"/>
        </w:rPr>
      </w:pPr>
      <w:r w:rsidRPr="00AE29B9">
        <w:rPr>
          <w:szCs w:val="20"/>
        </w:rPr>
        <w:t>Årsmøtet skal gjennomføres slik det er fastsatt i lovens årsmøteparagraf §12</w:t>
      </w:r>
    </w:p>
    <w:p w14:paraId="77243607" w14:textId="77777777" w:rsidR="00AE29B9" w:rsidRDefault="00AE29B9" w:rsidP="00AE29B9">
      <w:pPr>
        <w:pStyle w:val="Heading2"/>
      </w:pPr>
      <w:bookmarkStart w:id="127" w:name="_Toc256583090"/>
      <w:r w:rsidRPr="00AE29B9">
        <w:t>1.1 Styret i HIL Allianseidrettslag funksjon og sammensetning</w:t>
      </w:r>
      <w:bookmarkEnd w:id="127"/>
    </w:p>
    <w:p w14:paraId="433999F6" w14:textId="77777777" w:rsidR="00AE29B9" w:rsidRDefault="00AE29B9" w:rsidP="00AE29B9">
      <w:pPr>
        <w:rPr>
          <w:szCs w:val="20"/>
        </w:rPr>
      </w:pPr>
    </w:p>
    <w:p w14:paraId="13D4501B" w14:textId="77777777" w:rsidR="00AE29B9" w:rsidRDefault="00AE29B9" w:rsidP="00AE29B9">
      <w:pPr>
        <w:rPr>
          <w:szCs w:val="20"/>
        </w:rPr>
      </w:pPr>
      <w:r w:rsidRPr="00AE29B9">
        <w:rPr>
          <w:szCs w:val="20"/>
        </w:rPr>
        <w:t>Styret i HIL Allianseidrettslag består av følgende: Leder, Nestleder, 3 styremedlemmer og 1. varamedlem.</w:t>
      </w:r>
    </w:p>
    <w:p w14:paraId="5311D833" w14:textId="77777777" w:rsidR="005F5D27" w:rsidRDefault="005F5D27" w:rsidP="00AE29B9">
      <w:pPr>
        <w:rPr>
          <w:szCs w:val="20"/>
        </w:rPr>
      </w:pPr>
    </w:p>
    <w:p w14:paraId="6EA005CD" w14:textId="77777777" w:rsidR="005F5D27" w:rsidRPr="00AE29B9" w:rsidRDefault="005F5D27" w:rsidP="00AE29B9">
      <w:pPr>
        <w:rPr>
          <w:szCs w:val="20"/>
        </w:rPr>
      </w:pPr>
      <w:r>
        <w:rPr>
          <w:szCs w:val="20"/>
        </w:rPr>
        <w:t>Alliansestyrets sammensetning skal bestå av representanter fra alle gruppene i idrettslaget. Alliansestyret kan ikke ha medlemmer som har annet styreverv i et av særidretts styrene.</w:t>
      </w:r>
    </w:p>
    <w:p w14:paraId="0C0B6B2F" w14:textId="77777777" w:rsidR="00AE29B9" w:rsidRDefault="00AE29B9" w:rsidP="00AE29B9">
      <w:pPr>
        <w:rPr>
          <w:szCs w:val="20"/>
        </w:rPr>
      </w:pPr>
    </w:p>
    <w:p w14:paraId="2D1B9828" w14:textId="77777777" w:rsidR="00AE29B9" w:rsidRPr="00AE29B9" w:rsidRDefault="00AE29B9" w:rsidP="00AE29B9">
      <w:pPr>
        <w:rPr>
          <w:szCs w:val="20"/>
        </w:rPr>
      </w:pPr>
      <w:r>
        <w:rPr>
          <w:szCs w:val="20"/>
        </w:rPr>
        <w:t>Styret skal:</w:t>
      </w:r>
    </w:p>
    <w:p w14:paraId="16A90535" w14:textId="77777777" w:rsidR="00AE29B9" w:rsidRPr="00AE29B9" w:rsidRDefault="00AE29B9" w:rsidP="00884B90">
      <w:pPr>
        <w:numPr>
          <w:ilvl w:val="0"/>
          <w:numId w:val="9"/>
        </w:numPr>
        <w:rPr>
          <w:szCs w:val="20"/>
        </w:rPr>
      </w:pPr>
      <w:r w:rsidRPr="00AE29B9">
        <w:rPr>
          <w:szCs w:val="20"/>
        </w:rPr>
        <w:t xml:space="preserve">Planlegge og ivareta allianseidrettslagets totale drift, herunder mål- og strategiarbeid, budsjett og regnskap samt oppgaver beskrevet i §1 NIFs lover, lovnorm for idrettslag. Styret har ansvar for at det finnes retningslinjer for aktiviteten i </w:t>
      </w:r>
      <w:r w:rsidR="005F5D27">
        <w:rPr>
          <w:szCs w:val="20"/>
        </w:rPr>
        <w:t>laget</w:t>
      </w:r>
      <w:r w:rsidR="00410092">
        <w:rPr>
          <w:szCs w:val="20"/>
        </w:rPr>
        <w:t>,</w:t>
      </w:r>
      <w:ins w:id="128" w:author="Jan Steffensen" w:date="2014-03-16T09:32:00Z">
        <w:r w:rsidR="00CE3E29">
          <w:rPr>
            <w:szCs w:val="20"/>
          </w:rPr>
          <w:t xml:space="preserve"> </w:t>
        </w:r>
      </w:ins>
      <w:r w:rsidR="00410092">
        <w:rPr>
          <w:szCs w:val="20"/>
        </w:rPr>
        <w:t>i</w:t>
      </w:r>
      <w:r w:rsidRPr="00AE29B9">
        <w:rPr>
          <w:szCs w:val="20"/>
        </w:rPr>
        <w:t xml:space="preserve">verksette bestemmelser og vedtak fattet av årsmøte eller andre overordnede idrettsmyndigheter </w:t>
      </w:r>
    </w:p>
    <w:p w14:paraId="6D399173" w14:textId="77777777" w:rsidR="00AE29B9" w:rsidRPr="00AE29B9" w:rsidRDefault="00AE29B9" w:rsidP="00884B90">
      <w:pPr>
        <w:numPr>
          <w:ilvl w:val="0"/>
          <w:numId w:val="9"/>
        </w:numPr>
        <w:rPr>
          <w:szCs w:val="20"/>
        </w:rPr>
      </w:pPr>
      <w:r w:rsidRPr="00AE29B9">
        <w:rPr>
          <w:szCs w:val="20"/>
        </w:rPr>
        <w:t>Stå for allianseidrettslagets daglige ledelse, og representere dette utad.</w:t>
      </w:r>
    </w:p>
    <w:p w14:paraId="548DE8C1" w14:textId="77777777" w:rsidR="00AE29B9" w:rsidRPr="00AE29B9" w:rsidRDefault="00AE29B9" w:rsidP="00884B90">
      <w:pPr>
        <w:numPr>
          <w:ilvl w:val="0"/>
          <w:numId w:val="9"/>
        </w:numPr>
        <w:rPr>
          <w:szCs w:val="20"/>
        </w:rPr>
      </w:pPr>
      <w:r w:rsidRPr="00AE29B9">
        <w:rPr>
          <w:szCs w:val="20"/>
        </w:rPr>
        <w:t>Disponere allianselagets inntekter (tilskudd, kontingent o.a.) og fordele disse etter plan og godkjent budsjett. Styret er juridisk ansvarlig for allianseidrettslagets økonomi.</w:t>
      </w:r>
    </w:p>
    <w:p w14:paraId="6327173E" w14:textId="77777777" w:rsidR="00AE29B9" w:rsidRPr="00AE29B9" w:rsidRDefault="00AE29B9" w:rsidP="00884B90">
      <w:pPr>
        <w:numPr>
          <w:ilvl w:val="0"/>
          <w:numId w:val="9"/>
        </w:numPr>
        <w:rPr>
          <w:szCs w:val="20"/>
        </w:rPr>
      </w:pPr>
      <w:r w:rsidRPr="00AE29B9">
        <w:rPr>
          <w:szCs w:val="20"/>
        </w:rPr>
        <w:t>Godkjenner innkjøp innenfor budsjett</w:t>
      </w:r>
    </w:p>
    <w:p w14:paraId="6DB38B46" w14:textId="77777777" w:rsidR="00AE29B9" w:rsidRPr="00AE29B9" w:rsidRDefault="00AE29B9" w:rsidP="00884B90">
      <w:pPr>
        <w:numPr>
          <w:ilvl w:val="0"/>
          <w:numId w:val="9"/>
        </w:numPr>
        <w:rPr>
          <w:szCs w:val="20"/>
        </w:rPr>
      </w:pPr>
      <w:r>
        <w:rPr>
          <w:szCs w:val="20"/>
        </w:rPr>
        <w:t>E</w:t>
      </w:r>
      <w:r w:rsidRPr="00AE29B9">
        <w:rPr>
          <w:szCs w:val="20"/>
        </w:rPr>
        <w:t>r ansvarlig for å sette opp budsjett til årsmøtet, gruppene skal gi input til dette innenfor de tidsfrister som er satt.</w:t>
      </w:r>
    </w:p>
    <w:p w14:paraId="1BF2EFE6" w14:textId="77777777" w:rsidR="00AE29B9" w:rsidRDefault="00AE29B9" w:rsidP="00884B90">
      <w:pPr>
        <w:numPr>
          <w:ilvl w:val="0"/>
          <w:numId w:val="9"/>
        </w:numPr>
        <w:rPr>
          <w:szCs w:val="20"/>
        </w:rPr>
      </w:pPr>
      <w:r w:rsidRPr="00AE29B9">
        <w:rPr>
          <w:szCs w:val="20"/>
        </w:rPr>
        <w:t>Oppnevne komiteer og utvalg etter behov i allianseidrettslaget, og utarbeide instruks for disse</w:t>
      </w:r>
    </w:p>
    <w:p w14:paraId="51E9FA95" w14:textId="77777777" w:rsidR="00AE29B9" w:rsidRDefault="00AE29B9" w:rsidP="00AE29B9">
      <w:pPr>
        <w:rPr>
          <w:szCs w:val="20"/>
        </w:rPr>
      </w:pPr>
    </w:p>
    <w:p w14:paraId="183F1088" w14:textId="77777777" w:rsidR="00AE29B9" w:rsidRPr="00AE29B9" w:rsidRDefault="00AE29B9" w:rsidP="00AE29B9">
      <w:pPr>
        <w:rPr>
          <w:szCs w:val="20"/>
        </w:rPr>
      </w:pPr>
      <w:r w:rsidRPr="00AE29B9">
        <w:rPr>
          <w:szCs w:val="20"/>
        </w:rPr>
        <w:t>Fordeling av oppgaver og ansvar i styret</w:t>
      </w:r>
      <w:r>
        <w:rPr>
          <w:szCs w:val="20"/>
        </w:rPr>
        <w:t>:</w:t>
      </w:r>
    </w:p>
    <w:p w14:paraId="4669E22F" w14:textId="77777777" w:rsidR="00AE29B9" w:rsidRDefault="00AE29B9" w:rsidP="00AE29B9">
      <w:pPr>
        <w:rPr>
          <w:szCs w:val="20"/>
        </w:rPr>
      </w:pPr>
    </w:p>
    <w:p w14:paraId="6717086D" w14:textId="77777777" w:rsidR="00AE29B9" w:rsidRPr="00AE29B9" w:rsidRDefault="00AE29B9" w:rsidP="00AE29B9">
      <w:pPr>
        <w:rPr>
          <w:b/>
          <w:szCs w:val="20"/>
        </w:rPr>
      </w:pPr>
      <w:r w:rsidRPr="00AE29B9">
        <w:rPr>
          <w:b/>
          <w:szCs w:val="20"/>
        </w:rPr>
        <w:t>Leder i HIL Allianseidrettslag</w:t>
      </w:r>
    </w:p>
    <w:p w14:paraId="79AB3841" w14:textId="77777777" w:rsidR="00AE29B9" w:rsidRPr="00AE29B9" w:rsidRDefault="00AE29B9" w:rsidP="00884B90">
      <w:pPr>
        <w:numPr>
          <w:ilvl w:val="0"/>
          <w:numId w:val="10"/>
        </w:numPr>
        <w:rPr>
          <w:szCs w:val="20"/>
        </w:rPr>
      </w:pPr>
      <w:r w:rsidRPr="00AE29B9">
        <w:rPr>
          <w:szCs w:val="20"/>
        </w:rPr>
        <w:t xml:space="preserve">er Allianseidrettslagets ansikt utad, og lagets representant i møter og forhandlinger </w:t>
      </w:r>
    </w:p>
    <w:p w14:paraId="3899FCB7" w14:textId="77777777" w:rsidR="00AE29B9" w:rsidRPr="00AE29B9" w:rsidRDefault="00AE29B9" w:rsidP="00884B90">
      <w:pPr>
        <w:numPr>
          <w:ilvl w:val="0"/>
          <w:numId w:val="10"/>
        </w:numPr>
        <w:rPr>
          <w:szCs w:val="20"/>
        </w:rPr>
      </w:pPr>
      <w:r w:rsidRPr="00AE29B9">
        <w:rPr>
          <w:szCs w:val="20"/>
        </w:rPr>
        <w:t xml:space="preserve">står for allianseidrettslagets daglige ledelse, koordinerer styrets og allianselagets totale aktivitet </w:t>
      </w:r>
    </w:p>
    <w:p w14:paraId="0680CFED" w14:textId="77777777" w:rsidR="00AE29B9" w:rsidRPr="00AE29B9" w:rsidRDefault="00AE29B9" w:rsidP="00884B90">
      <w:pPr>
        <w:numPr>
          <w:ilvl w:val="0"/>
          <w:numId w:val="10"/>
        </w:numPr>
        <w:rPr>
          <w:szCs w:val="20"/>
        </w:rPr>
      </w:pPr>
      <w:r w:rsidRPr="00AE29B9">
        <w:rPr>
          <w:szCs w:val="20"/>
        </w:rPr>
        <w:t xml:space="preserve">innkaller til styremøter, forbereder saker og leder møtene </w:t>
      </w:r>
    </w:p>
    <w:p w14:paraId="16B5699A" w14:textId="77777777" w:rsidR="00AE29B9" w:rsidRPr="00AE29B9" w:rsidRDefault="00AE29B9" w:rsidP="00884B90">
      <w:pPr>
        <w:numPr>
          <w:ilvl w:val="0"/>
          <w:numId w:val="10"/>
        </w:numPr>
        <w:rPr>
          <w:szCs w:val="20"/>
        </w:rPr>
      </w:pPr>
      <w:r w:rsidRPr="00AE29B9">
        <w:rPr>
          <w:szCs w:val="20"/>
        </w:rPr>
        <w:t>anviser utbetalinger sammen med kasserer (sørge for at det tegnes underslagforsikring for de som har signeringsrett)</w:t>
      </w:r>
    </w:p>
    <w:p w14:paraId="48A0FCC1" w14:textId="77777777" w:rsidR="00AE29B9" w:rsidRPr="00AE29B9" w:rsidRDefault="00AE29B9" w:rsidP="00884B90">
      <w:pPr>
        <w:numPr>
          <w:ilvl w:val="0"/>
          <w:numId w:val="10"/>
        </w:numPr>
        <w:rPr>
          <w:szCs w:val="20"/>
        </w:rPr>
      </w:pPr>
      <w:r w:rsidRPr="00AE29B9">
        <w:rPr>
          <w:szCs w:val="20"/>
        </w:rPr>
        <w:t xml:space="preserve">skal påse at valg, adresseforandringer, oppgaver over medlemmer o.a. som har interesse for/skal sendes inn til krets- og forbund, meldes til overordnede instanser innen gitte frister. </w:t>
      </w:r>
    </w:p>
    <w:p w14:paraId="630D60B6" w14:textId="77777777" w:rsidR="00AE29B9" w:rsidRPr="00AE29B9" w:rsidRDefault="00AE29B9" w:rsidP="00884B90">
      <w:pPr>
        <w:numPr>
          <w:ilvl w:val="0"/>
          <w:numId w:val="10"/>
        </w:numPr>
        <w:rPr>
          <w:szCs w:val="20"/>
        </w:rPr>
      </w:pPr>
      <w:r w:rsidRPr="00AE29B9">
        <w:rPr>
          <w:szCs w:val="20"/>
        </w:rPr>
        <w:t>velges for et år av gangen</w:t>
      </w:r>
    </w:p>
    <w:p w14:paraId="134415D7" w14:textId="77777777" w:rsidR="00AE29B9" w:rsidRDefault="00AE29B9" w:rsidP="00AE29B9">
      <w:pPr>
        <w:rPr>
          <w:szCs w:val="20"/>
        </w:rPr>
      </w:pPr>
    </w:p>
    <w:p w14:paraId="360685EA" w14:textId="77777777" w:rsidR="00AE29B9" w:rsidRPr="002C14B4" w:rsidRDefault="00AE29B9" w:rsidP="00AE29B9">
      <w:pPr>
        <w:rPr>
          <w:szCs w:val="20"/>
        </w:rPr>
      </w:pPr>
      <w:r w:rsidRPr="00AE29B9">
        <w:rPr>
          <w:b/>
          <w:szCs w:val="20"/>
        </w:rPr>
        <w:t>Nestleder</w:t>
      </w:r>
    </w:p>
    <w:p w14:paraId="334C2D50" w14:textId="77777777" w:rsidR="00AE29B9" w:rsidRPr="00AE29B9" w:rsidRDefault="00AE29B9" w:rsidP="00884B90">
      <w:pPr>
        <w:numPr>
          <w:ilvl w:val="0"/>
          <w:numId w:val="11"/>
        </w:numPr>
        <w:rPr>
          <w:szCs w:val="20"/>
        </w:rPr>
      </w:pPr>
      <w:r w:rsidRPr="00AE29B9">
        <w:rPr>
          <w:szCs w:val="20"/>
        </w:rPr>
        <w:t xml:space="preserve">fungerer som leder under dennes fravær. </w:t>
      </w:r>
    </w:p>
    <w:p w14:paraId="0C731E99" w14:textId="77777777" w:rsidR="00AE29B9" w:rsidRPr="00AE29B9" w:rsidRDefault="00AE29B9" w:rsidP="00884B90">
      <w:pPr>
        <w:numPr>
          <w:ilvl w:val="0"/>
          <w:numId w:val="11"/>
        </w:numPr>
        <w:rPr>
          <w:szCs w:val="20"/>
        </w:rPr>
      </w:pPr>
      <w:r w:rsidRPr="00AE29B9">
        <w:rPr>
          <w:szCs w:val="20"/>
        </w:rPr>
        <w:t xml:space="preserve">bistår leder, og danner et lederteam med denne. </w:t>
      </w:r>
    </w:p>
    <w:p w14:paraId="37698077" w14:textId="77777777" w:rsidR="00AE29B9" w:rsidRPr="00AE29B9" w:rsidRDefault="00AE29B9" w:rsidP="00884B90">
      <w:pPr>
        <w:numPr>
          <w:ilvl w:val="0"/>
          <w:numId w:val="11"/>
        </w:numPr>
        <w:rPr>
          <w:szCs w:val="20"/>
        </w:rPr>
      </w:pPr>
      <w:r w:rsidRPr="00AE29B9">
        <w:rPr>
          <w:szCs w:val="20"/>
        </w:rPr>
        <w:t xml:space="preserve">har ansvar for sponsor/marked for allianseidrettslaget, generalsponsor, samt kontaktperson for organiserte idrettslag og grupper på sponsoraktiviteter </w:t>
      </w:r>
    </w:p>
    <w:p w14:paraId="65722780" w14:textId="77777777" w:rsidR="00AE29B9" w:rsidRPr="00AE29B9" w:rsidRDefault="00AE29B9" w:rsidP="00884B90">
      <w:pPr>
        <w:numPr>
          <w:ilvl w:val="0"/>
          <w:numId w:val="11"/>
        </w:numPr>
        <w:rPr>
          <w:szCs w:val="20"/>
        </w:rPr>
      </w:pPr>
      <w:r w:rsidRPr="00AE29B9">
        <w:rPr>
          <w:szCs w:val="20"/>
        </w:rPr>
        <w:t>velges for et år av gangen</w:t>
      </w:r>
    </w:p>
    <w:p w14:paraId="67624445" w14:textId="77777777" w:rsidR="00AE29B9" w:rsidRDefault="00AE29B9" w:rsidP="00AE29B9">
      <w:pPr>
        <w:rPr>
          <w:szCs w:val="20"/>
        </w:rPr>
      </w:pPr>
    </w:p>
    <w:p w14:paraId="3FE2050D" w14:textId="77777777" w:rsidR="00AE29B9" w:rsidRPr="00AE29B9" w:rsidRDefault="00AE29B9" w:rsidP="00AE29B9">
      <w:pPr>
        <w:rPr>
          <w:b/>
          <w:szCs w:val="20"/>
        </w:rPr>
      </w:pPr>
      <w:r>
        <w:rPr>
          <w:b/>
          <w:szCs w:val="20"/>
        </w:rPr>
        <w:br w:type="page"/>
      </w:r>
      <w:r w:rsidRPr="00AE29B9">
        <w:rPr>
          <w:b/>
          <w:szCs w:val="20"/>
        </w:rPr>
        <w:lastRenderedPageBreak/>
        <w:t>Kasserer/Økonomiansvarlig</w:t>
      </w:r>
    </w:p>
    <w:p w14:paraId="5CE89279" w14:textId="77777777" w:rsidR="00AE29B9" w:rsidRPr="00AE29B9" w:rsidRDefault="00AE29B9" w:rsidP="00884B90">
      <w:pPr>
        <w:numPr>
          <w:ilvl w:val="0"/>
          <w:numId w:val="12"/>
        </w:numPr>
        <w:rPr>
          <w:szCs w:val="20"/>
        </w:rPr>
      </w:pPr>
      <w:r w:rsidRPr="00AE29B9">
        <w:rPr>
          <w:szCs w:val="20"/>
        </w:rPr>
        <w:t xml:space="preserve">Disponerer lagets midler og har fullmakt til allianselagets bankkontoer </w:t>
      </w:r>
    </w:p>
    <w:p w14:paraId="6148021F" w14:textId="77777777" w:rsidR="00AE29B9" w:rsidRPr="00AE29B9" w:rsidRDefault="00AE29B9" w:rsidP="00884B90">
      <w:pPr>
        <w:numPr>
          <w:ilvl w:val="0"/>
          <w:numId w:val="12"/>
        </w:numPr>
        <w:rPr>
          <w:szCs w:val="20"/>
        </w:rPr>
      </w:pPr>
      <w:r w:rsidRPr="00AE29B9">
        <w:rPr>
          <w:szCs w:val="20"/>
        </w:rPr>
        <w:t xml:space="preserve">har kjennskap til kontoplan og påser at regnskap føres i henhold til denne (http://www.idrett.no/ftp/Lover/doc/kontoplan.htm). </w:t>
      </w:r>
    </w:p>
    <w:p w14:paraId="22865B1F" w14:textId="77777777" w:rsidR="00AE29B9" w:rsidRPr="00AE29B9" w:rsidRDefault="00AE29B9" w:rsidP="00884B90">
      <w:pPr>
        <w:numPr>
          <w:ilvl w:val="0"/>
          <w:numId w:val="12"/>
        </w:numPr>
        <w:rPr>
          <w:szCs w:val="20"/>
        </w:rPr>
      </w:pPr>
      <w:r w:rsidRPr="00AE29B9">
        <w:rPr>
          <w:szCs w:val="20"/>
        </w:rPr>
        <w:t>Sjekker at utbetalinger er korrekte og anvist av to personer (leder + 1 person).</w:t>
      </w:r>
    </w:p>
    <w:p w14:paraId="17627168" w14:textId="77777777" w:rsidR="00AE29B9" w:rsidRPr="00AE29B9" w:rsidRDefault="00AE29B9" w:rsidP="00884B90">
      <w:pPr>
        <w:numPr>
          <w:ilvl w:val="0"/>
          <w:numId w:val="12"/>
        </w:numPr>
        <w:rPr>
          <w:szCs w:val="20"/>
        </w:rPr>
      </w:pPr>
      <w:r w:rsidRPr="00AE29B9">
        <w:rPr>
          <w:szCs w:val="20"/>
        </w:rPr>
        <w:t xml:space="preserve">har til enhver tid oversikt over allianselagets økonomiske situasjon og følger opp denne </w:t>
      </w:r>
    </w:p>
    <w:p w14:paraId="36A55EA6" w14:textId="77777777" w:rsidR="00AE29B9" w:rsidRPr="00AE29B9" w:rsidRDefault="00AE29B9" w:rsidP="00884B90">
      <w:pPr>
        <w:numPr>
          <w:ilvl w:val="0"/>
          <w:numId w:val="12"/>
        </w:numPr>
        <w:rPr>
          <w:szCs w:val="20"/>
        </w:rPr>
      </w:pPr>
      <w:r w:rsidRPr="00AE29B9">
        <w:rPr>
          <w:szCs w:val="20"/>
        </w:rPr>
        <w:t>sette opp resultatregnskap ved sesongslutt og påser at dette blir revidert til årsmøtet.</w:t>
      </w:r>
    </w:p>
    <w:p w14:paraId="012CE52B" w14:textId="77777777" w:rsidR="00AE29B9" w:rsidRPr="00AE29B9" w:rsidRDefault="00AE29B9" w:rsidP="00884B90">
      <w:pPr>
        <w:numPr>
          <w:ilvl w:val="0"/>
          <w:numId w:val="12"/>
        </w:numPr>
        <w:rPr>
          <w:szCs w:val="20"/>
        </w:rPr>
      </w:pPr>
      <w:r w:rsidRPr="00AE29B9">
        <w:rPr>
          <w:szCs w:val="20"/>
        </w:rPr>
        <w:t>utarbeider budsjett i samarbeid med styrets leder</w:t>
      </w:r>
    </w:p>
    <w:p w14:paraId="32605473" w14:textId="77777777" w:rsidR="00AE29B9" w:rsidRPr="00AE29B9" w:rsidRDefault="00AE29B9" w:rsidP="00884B90">
      <w:pPr>
        <w:numPr>
          <w:ilvl w:val="0"/>
          <w:numId w:val="12"/>
        </w:numPr>
        <w:rPr>
          <w:szCs w:val="20"/>
        </w:rPr>
      </w:pPr>
      <w:r w:rsidRPr="00AE29B9">
        <w:rPr>
          <w:szCs w:val="20"/>
        </w:rPr>
        <w:t>velges for to år</w:t>
      </w:r>
    </w:p>
    <w:p w14:paraId="3494919A" w14:textId="77777777" w:rsidR="00AE29B9" w:rsidRDefault="00AE29B9" w:rsidP="00AE29B9">
      <w:pPr>
        <w:rPr>
          <w:szCs w:val="20"/>
        </w:rPr>
      </w:pPr>
    </w:p>
    <w:p w14:paraId="42A28D69" w14:textId="77777777" w:rsidR="00AE29B9" w:rsidRPr="00AE29B9" w:rsidRDefault="00AE29B9" w:rsidP="00AE29B9">
      <w:pPr>
        <w:rPr>
          <w:b/>
          <w:szCs w:val="20"/>
        </w:rPr>
      </w:pPr>
      <w:r w:rsidRPr="00AE29B9">
        <w:rPr>
          <w:b/>
          <w:szCs w:val="20"/>
        </w:rPr>
        <w:t>Styremedlem med sekretærfunksjon</w:t>
      </w:r>
    </w:p>
    <w:p w14:paraId="7117C9C6" w14:textId="77777777" w:rsidR="00AE29B9" w:rsidRPr="00AE29B9" w:rsidRDefault="00AE29B9" w:rsidP="00884B90">
      <w:pPr>
        <w:numPr>
          <w:ilvl w:val="0"/>
          <w:numId w:val="13"/>
        </w:numPr>
        <w:rPr>
          <w:szCs w:val="20"/>
        </w:rPr>
      </w:pPr>
      <w:r w:rsidRPr="00AE29B9">
        <w:rPr>
          <w:szCs w:val="20"/>
        </w:rPr>
        <w:t>føre referat over alle styremøter og medlemsmøter</w:t>
      </w:r>
    </w:p>
    <w:p w14:paraId="38A4A42C" w14:textId="77777777" w:rsidR="00AE29B9" w:rsidRPr="00AE29B9" w:rsidRDefault="00AE29B9" w:rsidP="00884B90">
      <w:pPr>
        <w:numPr>
          <w:ilvl w:val="0"/>
          <w:numId w:val="13"/>
        </w:numPr>
        <w:rPr>
          <w:szCs w:val="20"/>
        </w:rPr>
      </w:pPr>
      <w:r w:rsidRPr="00AE29B9">
        <w:rPr>
          <w:szCs w:val="20"/>
        </w:rPr>
        <w:t xml:space="preserve">tar seg av inngående og utgående post, og eventuell arkivering </w:t>
      </w:r>
    </w:p>
    <w:p w14:paraId="1F3AED8D" w14:textId="77777777" w:rsidR="00AE29B9" w:rsidRPr="00AE29B9" w:rsidRDefault="00AE29B9" w:rsidP="00884B90">
      <w:pPr>
        <w:numPr>
          <w:ilvl w:val="0"/>
          <w:numId w:val="13"/>
        </w:numPr>
        <w:rPr>
          <w:szCs w:val="20"/>
        </w:rPr>
      </w:pPr>
      <w:r w:rsidRPr="00AE29B9">
        <w:rPr>
          <w:szCs w:val="20"/>
        </w:rPr>
        <w:t>ta imot referat fra de organiserte idrettslag</w:t>
      </w:r>
    </w:p>
    <w:p w14:paraId="32B7EB3A" w14:textId="77777777" w:rsidR="00AE29B9" w:rsidRPr="00AE29B9" w:rsidRDefault="00AE29B9" w:rsidP="00884B90">
      <w:pPr>
        <w:numPr>
          <w:ilvl w:val="0"/>
          <w:numId w:val="13"/>
        </w:numPr>
        <w:rPr>
          <w:szCs w:val="20"/>
        </w:rPr>
      </w:pPr>
      <w:r w:rsidRPr="00AE29B9">
        <w:rPr>
          <w:szCs w:val="20"/>
        </w:rPr>
        <w:t xml:space="preserve">lage møteplan i samsvar med hele styret, distribuere denne til alle styremedlemmer. </w:t>
      </w:r>
    </w:p>
    <w:p w14:paraId="54C7E1F7" w14:textId="77777777" w:rsidR="00AE29B9" w:rsidRPr="00AE29B9" w:rsidRDefault="00AE29B9" w:rsidP="00884B90">
      <w:pPr>
        <w:numPr>
          <w:ilvl w:val="0"/>
          <w:numId w:val="13"/>
        </w:numPr>
        <w:rPr>
          <w:szCs w:val="20"/>
        </w:rPr>
      </w:pPr>
      <w:r w:rsidRPr="00AE29B9">
        <w:rPr>
          <w:szCs w:val="20"/>
        </w:rPr>
        <w:t>lage oversikt over styrets medlemmer, og sende det ut til alle medlemmene.</w:t>
      </w:r>
    </w:p>
    <w:p w14:paraId="1334AF07" w14:textId="77777777" w:rsidR="00AE29B9" w:rsidRPr="00AE29B9" w:rsidRDefault="00AE29B9" w:rsidP="00884B90">
      <w:pPr>
        <w:numPr>
          <w:ilvl w:val="0"/>
          <w:numId w:val="13"/>
        </w:numPr>
        <w:rPr>
          <w:szCs w:val="20"/>
        </w:rPr>
      </w:pPr>
      <w:r w:rsidRPr="00AE29B9">
        <w:rPr>
          <w:szCs w:val="20"/>
        </w:rPr>
        <w:t>ansvar for informasjon/ og hovedansvar for allianselagets WEB side</w:t>
      </w:r>
    </w:p>
    <w:p w14:paraId="672B6167" w14:textId="77777777" w:rsidR="00AE29B9" w:rsidRDefault="00AE29B9" w:rsidP="00884B90">
      <w:pPr>
        <w:numPr>
          <w:ilvl w:val="0"/>
          <w:numId w:val="13"/>
        </w:numPr>
        <w:rPr>
          <w:szCs w:val="20"/>
        </w:rPr>
      </w:pPr>
      <w:r w:rsidRPr="00AE29B9">
        <w:rPr>
          <w:szCs w:val="20"/>
        </w:rPr>
        <w:t>velges for to år</w:t>
      </w:r>
    </w:p>
    <w:p w14:paraId="06449FA9" w14:textId="77777777" w:rsidR="00920059" w:rsidRPr="00AE29B9" w:rsidRDefault="00920059" w:rsidP="00884B90">
      <w:pPr>
        <w:numPr>
          <w:ilvl w:val="0"/>
          <w:numId w:val="13"/>
        </w:numPr>
        <w:rPr>
          <w:szCs w:val="20"/>
        </w:rPr>
      </w:pPr>
      <w:r>
        <w:rPr>
          <w:szCs w:val="20"/>
        </w:rPr>
        <w:t>Sender kopi av møtereferat til ledere i HIL Friidrett og HIL Orientering</w:t>
      </w:r>
    </w:p>
    <w:p w14:paraId="11ADD7CF" w14:textId="77777777" w:rsidR="00AE29B9" w:rsidRDefault="00AE29B9" w:rsidP="00AE29B9">
      <w:pPr>
        <w:rPr>
          <w:szCs w:val="20"/>
        </w:rPr>
      </w:pPr>
    </w:p>
    <w:p w14:paraId="553CE9A1" w14:textId="77777777" w:rsidR="00AE29B9" w:rsidRPr="00AE29B9" w:rsidRDefault="00AE29B9" w:rsidP="00AE29B9">
      <w:pPr>
        <w:rPr>
          <w:b/>
          <w:szCs w:val="20"/>
        </w:rPr>
      </w:pPr>
      <w:r w:rsidRPr="00AE29B9">
        <w:rPr>
          <w:b/>
          <w:szCs w:val="20"/>
        </w:rPr>
        <w:t>Styremedlem med ansvar for HIL huset</w:t>
      </w:r>
    </w:p>
    <w:p w14:paraId="1CDB9FA1" w14:textId="77777777" w:rsidR="00AE29B9" w:rsidRPr="00AE29B9" w:rsidRDefault="00AE29B9" w:rsidP="00884B90">
      <w:pPr>
        <w:numPr>
          <w:ilvl w:val="0"/>
          <w:numId w:val="14"/>
        </w:numPr>
        <w:rPr>
          <w:szCs w:val="20"/>
        </w:rPr>
      </w:pPr>
      <w:r w:rsidRPr="00AE29B9">
        <w:rPr>
          <w:szCs w:val="20"/>
        </w:rPr>
        <w:t xml:space="preserve">møter på styrets møter </w:t>
      </w:r>
    </w:p>
    <w:p w14:paraId="3087AAAC" w14:textId="77777777" w:rsidR="00AE29B9" w:rsidRPr="00AE29B9" w:rsidRDefault="00AE29B9" w:rsidP="00884B90">
      <w:pPr>
        <w:numPr>
          <w:ilvl w:val="0"/>
          <w:numId w:val="14"/>
        </w:numPr>
        <w:rPr>
          <w:szCs w:val="20"/>
        </w:rPr>
      </w:pPr>
      <w:r w:rsidRPr="00AE29B9">
        <w:rPr>
          <w:szCs w:val="20"/>
        </w:rPr>
        <w:t>har ansvar for å følge opp alle aktiviteter knyttet til HIL huset</w:t>
      </w:r>
    </w:p>
    <w:p w14:paraId="5FAB5163" w14:textId="77777777" w:rsidR="00AE29B9" w:rsidRPr="00AE29B9" w:rsidRDefault="00AE29B9" w:rsidP="00884B90">
      <w:pPr>
        <w:numPr>
          <w:ilvl w:val="0"/>
          <w:numId w:val="14"/>
        </w:numPr>
        <w:rPr>
          <w:szCs w:val="20"/>
        </w:rPr>
      </w:pPr>
      <w:r w:rsidRPr="00AE29B9">
        <w:rPr>
          <w:szCs w:val="20"/>
        </w:rPr>
        <w:t>sørge for at det er gode rutiner for oppfølging mellom husstyret og styret i allianselaget (disse må sammen sørge for at alle rutiner etc</w:t>
      </w:r>
      <w:r w:rsidR="005F5D27">
        <w:rPr>
          <w:szCs w:val="20"/>
        </w:rPr>
        <w:t>.</w:t>
      </w:r>
      <w:r w:rsidRPr="00AE29B9">
        <w:rPr>
          <w:szCs w:val="20"/>
        </w:rPr>
        <w:t xml:space="preserve"> er oppdatert)</w:t>
      </w:r>
    </w:p>
    <w:p w14:paraId="4A5E390D" w14:textId="77777777" w:rsidR="00AE29B9" w:rsidRPr="00AE29B9" w:rsidRDefault="00AE29B9" w:rsidP="00884B90">
      <w:pPr>
        <w:numPr>
          <w:ilvl w:val="0"/>
          <w:numId w:val="14"/>
        </w:numPr>
        <w:rPr>
          <w:szCs w:val="20"/>
        </w:rPr>
      </w:pPr>
      <w:r w:rsidRPr="00AE29B9">
        <w:rPr>
          <w:szCs w:val="20"/>
        </w:rPr>
        <w:t>velges for to år</w:t>
      </w:r>
    </w:p>
    <w:p w14:paraId="1BBF8BC1" w14:textId="77777777" w:rsidR="00AE29B9" w:rsidRDefault="00AE29B9" w:rsidP="00AE29B9">
      <w:pPr>
        <w:rPr>
          <w:szCs w:val="20"/>
        </w:rPr>
      </w:pPr>
    </w:p>
    <w:p w14:paraId="1E613166" w14:textId="77777777" w:rsidR="00AE29B9" w:rsidRPr="00AE29B9" w:rsidRDefault="00AE29B9" w:rsidP="00AE29B9">
      <w:pPr>
        <w:rPr>
          <w:b/>
          <w:szCs w:val="20"/>
        </w:rPr>
      </w:pPr>
      <w:r w:rsidRPr="00AE29B9">
        <w:rPr>
          <w:b/>
          <w:szCs w:val="20"/>
        </w:rPr>
        <w:t>Varamedlem</w:t>
      </w:r>
    </w:p>
    <w:p w14:paraId="11B0D812" w14:textId="77777777" w:rsidR="00AE29B9" w:rsidRPr="00AE29B9" w:rsidRDefault="00AE29B9" w:rsidP="00884B90">
      <w:pPr>
        <w:numPr>
          <w:ilvl w:val="0"/>
          <w:numId w:val="15"/>
        </w:numPr>
        <w:rPr>
          <w:szCs w:val="20"/>
        </w:rPr>
      </w:pPr>
      <w:r w:rsidRPr="00AE29B9">
        <w:rPr>
          <w:szCs w:val="20"/>
        </w:rPr>
        <w:t>får informasjon fra alle styremøter</w:t>
      </w:r>
    </w:p>
    <w:p w14:paraId="485DDEFD" w14:textId="77777777" w:rsidR="00AE29B9" w:rsidRPr="00AE29B9" w:rsidRDefault="00AE29B9" w:rsidP="00884B90">
      <w:pPr>
        <w:numPr>
          <w:ilvl w:val="0"/>
          <w:numId w:val="15"/>
        </w:numPr>
        <w:rPr>
          <w:szCs w:val="20"/>
        </w:rPr>
      </w:pPr>
      <w:r w:rsidRPr="00AE29B9">
        <w:rPr>
          <w:szCs w:val="20"/>
        </w:rPr>
        <w:t>møter på møtene ved forfall</w:t>
      </w:r>
    </w:p>
    <w:p w14:paraId="54406F71" w14:textId="77777777" w:rsidR="00AE29B9" w:rsidRDefault="00AE29B9" w:rsidP="00884B90">
      <w:pPr>
        <w:numPr>
          <w:ilvl w:val="0"/>
          <w:numId w:val="15"/>
        </w:numPr>
        <w:rPr>
          <w:szCs w:val="20"/>
        </w:rPr>
      </w:pPr>
      <w:r w:rsidRPr="00AE29B9">
        <w:rPr>
          <w:szCs w:val="20"/>
        </w:rPr>
        <w:t>velges for to år</w:t>
      </w:r>
    </w:p>
    <w:p w14:paraId="47003298" w14:textId="77777777" w:rsidR="00AE29B9" w:rsidRPr="00AE29B9" w:rsidRDefault="00AE29B9" w:rsidP="00E71BFA">
      <w:pPr>
        <w:pStyle w:val="Heading2"/>
      </w:pPr>
      <w:bookmarkStart w:id="129" w:name="_Toc256583091"/>
      <w:r w:rsidRPr="00AE29B9">
        <w:t>1.2 Valgkomité</w:t>
      </w:r>
      <w:bookmarkEnd w:id="129"/>
    </w:p>
    <w:p w14:paraId="6DA1C450" w14:textId="77777777" w:rsidR="00AE29B9" w:rsidRPr="00AE29B9" w:rsidRDefault="00AE29B9" w:rsidP="00AE29B9">
      <w:pPr>
        <w:rPr>
          <w:szCs w:val="20"/>
        </w:rPr>
      </w:pPr>
    </w:p>
    <w:p w14:paraId="71F51BC2" w14:textId="77777777" w:rsidR="00AE29B9" w:rsidRPr="00AE29B9" w:rsidRDefault="00AE29B9" w:rsidP="00AE29B9">
      <w:pPr>
        <w:rPr>
          <w:szCs w:val="20"/>
        </w:rPr>
      </w:pPr>
      <w:r w:rsidRPr="00AE29B9">
        <w:rPr>
          <w:szCs w:val="20"/>
        </w:rPr>
        <w:t>Valgkomiteen består av følgende medlemmer:</w:t>
      </w:r>
    </w:p>
    <w:p w14:paraId="6336D47D" w14:textId="77777777" w:rsidR="00AE29B9" w:rsidRPr="00AE29B9" w:rsidRDefault="00AE29B9" w:rsidP="00AE29B9">
      <w:pPr>
        <w:rPr>
          <w:szCs w:val="20"/>
        </w:rPr>
      </w:pPr>
      <w:r w:rsidRPr="00AE29B9">
        <w:rPr>
          <w:szCs w:val="20"/>
        </w:rPr>
        <w:t>Leder, 2 medlemmer og 1 varamedlem som alle velges på årsmøte for 1 år. Valgkomiteen nomineres av styret.</w:t>
      </w:r>
    </w:p>
    <w:p w14:paraId="4982B8B8" w14:textId="77777777" w:rsidR="00AE29B9" w:rsidRPr="00AE29B9" w:rsidRDefault="00AE29B9" w:rsidP="00AE29B9">
      <w:pPr>
        <w:rPr>
          <w:szCs w:val="20"/>
        </w:rPr>
      </w:pPr>
    </w:p>
    <w:p w14:paraId="36F5479B" w14:textId="77777777" w:rsidR="00AE29B9" w:rsidRPr="00AE29B9" w:rsidRDefault="00AE29B9" w:rsidP="00AE29B9">
      <w:pPr>
        <w:rPr>
          <w:szCs w:val="20"/>
        </w:rPr>
      </w:pPr>
      <w:r w:rsidRPr="00AE29B9">
        <w:rPr>
          <w:szCs w:val="20"/>
        </w:rPr>
        <w:t xml:space="preserve">Valgkomiteen har en av allianselagets viktigste oppgaver. Den har ansvaret for personalmessig og funksjonell utvikling av allianselaget ved å rekruttere nye styremedlemmer/-medarbeidere etter nøye vurderinger av medlemsmassen. </w:t>
      </w:r>
    </w:p>
    <w:p w14:paraId="7AC8DA33" w14:textId="77777777" w:rsidR="00AE29B9" w:rsidRPr="00AE29B9" w:rsidRDefault="00AE29B9" w:rsidP="00AE29B9">
      <w:pPr>
        <w:rPr>
          <w:szCs w:val="20"/>
        </w:rPr>
      </w:pPr>
    </w:p>
    <w:p w14:paraId="0667CF04" w14:textId="77777777" w:rsidR="00AE29B9" w:rsidRPr="00AE29B9" w:rsidRDefault="00AE29B9" w:rsidP="00AE29B9">
      <w:pPr>
        <w:rPr>
          <w:szCs w:val="20"/>
        </w:rPr>
      </w:pPr>
      <w:r w:rsidRPr="00AE29B9">
        <w:rPr>
          <w:szCs w:val="20"/>
        </w:rPr>
        <w:t xml:space="preserve">Valgkomiteen plikter: </w:t>
      </w:r>
    </w:p>
    <w:p w14:paraId="577D82ED" w14:textId="77777777" w:rsidR="00AE29B9" w:rsidRPr="00AE29B9" w:rsidRDefault="00AE29B9" w:rsidP="00884B90">
      <w:pPr>
        <w:numPr>
          <w:ilvl w:val="0"/>
          <w:numId w:val="16"/>
        </w:numPr>
        <w:rPr>
          <w:szCs w:val="20"/>
        </w:rPr>
      </w:pPr>
      <w:r w:rsidRPr="00AE29B9">
        <w:rPr>
          <w:szCs w:val="20"/>
        </w:rPr>
        <w:t xml:space="preserve">å utarbeide en arbeidsplan for inneværende valgperiode, </w:t>
      </w:r>
    </w:p>
    <w:p w14:paraId="051499F7" w14:textId="77777777" w:rsidR="00AE29B9" w:rsidRPr="00AE29B9" w:rsidRDefault="00AE29B9" w:rsidP="00884B90">
      <w:pPr>
        <w:numPr>
          <w:ilvl w:val="0"/>
          <w:numId w:val="16"/>
        </w:numPr>
        <w:rPr>
          <w:szCs w:val="20"/>
        </w:rPr>
      </w:pPr>
      <w:r w:rsidRPr="00AE29B9">
        <w:rPr>
          <w:szCs w:val="20"/>
        </w:rPr>
        <w:t xml:space="preserve">å vurdere styrets og komiteenes virksomhet, </w:t>
      </w:r>
    </w:p>
    <w:p w14:paraId="0263405F" w14:textId="77777777" w:rsidR="00AE29B9" w:rsidRPr="00AE29B9" w:rsidRDefault="00AE29B9" w:rsidP="00884B90">
      <w:pPr>
        <w:numPr>
          <w:ilvl w:val="0"/>
          <w:numId w:val="16"/>
        </w:numPr>
        <w:rPr>
          <w:szCs w:val="20"/>
        </w:rPr>
      </w:pPr>
      <w:r w:rsidRPr="00AE29B9">
        <w:rPr>
          <w:szCs w:val="20"/>
        </w:rPr>
        <w:t xml:space="preserve">se til at medlemmenes syn på styrets arbeid blir tatt opp til behandling, </w:t>
      </w:r>
    </w:p>
    <w:p w14:paraId="34A9335C" w14:textId="77777777" w:rsidR="00AE29B9" w:rsidRPr="00AE29B9" w:rsidRDefault="00AE29B9" w:rsidP="00884B90">
      <w:pPr>
        <w:numPr>
          <w:ilvl w:val="0"/>
          <w:numId w:val="16"/>
        </w:numPr>
        <w:rPr>
          <w:szCs w:val="20"/>
        </w:rPr>
      </w:pPr>
      <w:r w:rsidRPr="00AE29B9">
        <w:rPr>
          <w:szCs w:val="20"/>
        </w:rPr>
        <w:t xml:space="preserve">å diskutere med styrene i allianse og organiserte idrettslag om eventuelle endringer i styrets sammensetning, </w:t>
      </w:r>
    </w:p>
    <w:p w14:paraId="5A2428C3" w14:textId="77777777" w:rsidR="00AE29B9" w:rsidRPr="00AE29B9" w:rsidRDefault="00AE29B9" w:rsidP="00884B90">
      <w:pPr>
        <w:numPr>
          <w:ilvl w:val="0"/>
          <w:numId w:val="16"/>
        </w:numPr>
        <w:rPr>
          <w:szCs w:val="20"/>
        </w:rPr>
      </w:pPr>
      <w:r w:rsidRPr="00AE29B9">
        <w:rPr>
          <w:szCs w:val="20"/>
        </w:rPr>
        <w:t xml:space="preserve">å holde seg informert om, og diskutere med, medlemmene om ulike kandidater for styreoppdrag, og derigjennom få rede på om ønskede personer har kunnskap, tid og interesse for oppdraget, </w:t>
      </w:r>
    </w:p>
    <w:p w14:paraId="383CB79A" w14:textId="77777777" w:rsidR="00AE29B9" w:rsidRPr="00AE29B9" w:rsidRDefault="00AE29B9" w:rsidP="00884B90">
      <w:pPr>
        <w:numPr>
          <w:ilvl w:val="0"/>
          <w:numId w:val="16"/>
        </w:numPr>
        <w:rPr>
          <w:szCs w:val="20"/>
        </w:rPr>
      </w:pPr>
      <w:r w:rsidRPr="00AE29B9">
        <w:rPr>
          <w:szCs w:val="20"/>
        </w:rPr>
        <w:t xml:space="preserve">å gjennomgå for styret og medlemmene hvilke forandringer / nomineringer som kommer til å bli foreslått, </w:t>
      </w:r>
    </w:p>
    <w:p w14:paraId="0C5C64F7" w14:textId="77777777" w:rsidR="00AE29B9" w:rsidRPr="00AE29B9" w:rsidRDefault="00AE29B9" w:rsidP="00884B90">
      <w:pPr>
        <w:numPr>
          <w:ilvl w:val="0"/>
          <w:numId w:val="16"/>
        </w:numPr>
        <w:rPr>
          <w:szCs w:val="20"/>
        </w:rPr>
      </w:pPr>
      <w:r w:rsidRPr="00AE29B9">
        <w:rPr>
          <w:szCs w:val="20"/>
        </w:rPr>
        <w:t xml:space="preserve">ved behov å foreslå for styret at passende kandidater får relevant utdannelse for påtenkte oppdrag, </w:t>
      </w:r>
    </w:p>
    <w:p w14:paraId="4F9A1F49" w14:textId="77777777" w:rsidR="00AE29B9" w:rsidRPr="00AE29B9" w:rsidRDefault="00AE29B9" w:rsidP="00884B90">
      <w:pPr>
        <w:numPr>
          <w:ilvl w:val="0"/>
          <w:numId w:val="16"/>
        </w:numPr>
        <w:rPr>
          <w:szCs w:val="20"/>
        </w:rPr>
      </w:pPr>
      <w:r w:rsidRPr="00AE29B9">
        <w:rPr>
          <w:szCs w:val="20"/>
        </w:rPr>
        <w:t xml:space="preserve">før årsmøtet, på det tidspunkt vedtektene bestemmer, avgi skriftlig forslag på nomineringen som skal </w:t>
      </w:r>
      <w:r>
        <w:rPr>
          <w:szCs w:val="20"/>
        </w:rPr>
        <w:t>fo</w:t>
      </w:r>
      <w:r w:rsidRPr="00AE29B9">
        <w:rPr>
          <w:szCs w:val="20"/>
        </w:rPr>
        <w:t xml:space="preserve">relegges medlemmene på årsmøtet, </w:t>
      </w:r>
    </w:p>
    <w:p w14:paraId="66AF1F44" w14:textId="77777777" w:rsidR="00AE29B9" w:rsidRPr="00AE29B9" w:rsidRDefault="00AE29B9" w:rsidP="00884B90">
      <w:pPr>
        <w:numPr>
          <w:ilvl w:val="0"/>
          <w:numId w:val="16"/>
        </w:numPr>
        <w:rPr>
          <w:szCs w:val="20"/>
        </w:rPr>
      </w:pPr>
      <w:r w:rsidRPr="00AE29B9">
        <w:rPr>
          <w:szCs w:val="20"/>
        </w:rPr>
        <w:t xml:space="preserve">under årsmøtet å presentere valgkomiteens forslag, samt </w:t>
      </w:r>
    </w:p>
    <w:p w14:paraId="674F552F" w14:textId="77777777" w:rsidR="00AE29B9" w:rsidRPr="00AE29B9" w:rsidRDefault="00AE29B9" w:rsidP="00884B90">
      <w:pPr>
        <w:numPr>
          <w:ilvl w:val="0"/>
          <w:numId w:val="16"/>
        </w:numPr>
        <w:rPr>
          <w:szCs w:val="20"/>
        </w:rPr>
      </w:pPr>
      <w:r w:rsidRPr="00AE29B9">
        <w:rPr>
          <w:szCs w:val="20"/>
        </w:rPr>
        <w:lastRenderedPageBreak/>
        <w:t>etter årsmøtet å analysere eget nominasjonsarbeide</w:t>
      </w:r>
    </w:p>
    <w:p w14:paraId="6983D1F9" w14:textId="77777777" w:rsidR="00AE29B9" w:rsidRPr="00AE29B9" w:rsidRDefault="00AE29B9" w:rsidP="00884B90">
      <w:pPr>
        <w:numPr>
          <w:ilvl w:val="0"/>
          <w:numId w:val="16"/>
        </w:numPr>
        <w:rPr>
          <w:szCs w:val="20"/>
        </w:rPr>
      </w:pPr>
      <w:r w:rsidRPr="00AE29B9">
        <w:rPr>
          <w:szCs w:val="20"/>
        </w:rPr>
        <w:t>husk å ta hensyn til følgende paragraf:</w:t>
      </w:r>
    </w:p>
    <w:p w14:paraId="011B3EDD" w14:textId="77777777" w:rsidR="00AE29B9" w:rsidRDefault="00AE29B9" w:rsidP="00884B90">
      <w:pPr>
        <w:numPr>
          <w:ilvl w:val="1"/>
          <w:numId w:val="16"/>
        </w:numPr>
        <w:rPr>
          <w:szCs w:val="20"/>
        </w:rPr>
      </w:pPr>
      <w:r w:rsidRPr="00AE29B9">
        <w:rPr>
          <w:szCs w:val="20"/>
        </w:rPr>
        <w:t>Kjønnsfordeling: ” Det skal være minst 2 representanter for hvert kjønn i styret , råd, utvalg mv. med mer enn 3 medlemmer. I styret, råd og utvalg som består av 2 eller 3 medlemmer, skal begge kjønn være representert” Jf. Idrettslagets lov § 7</w:t>
      </w:r>
    </w:p>
    <w:p w14:paraId="0D474C00" w14:textId="77777777" w:rsidR="00AE29B9" w:rsidRPr="00552A05" w:rsidRDefault="00AE29B9" w:rsidP="00AE29B9">
      <w:pPr>
        <w:rPr>
          <w:szCs w:val="20"/>
        </w:rPr>
      </w:pPr>
    </w:p>
    <w:p w14:paraId="033B59D2" w14:textId="77777777" w:rsidR="00552A05" w:rsidRPr="00D53E91" w:rsidRDefault="006D0F8D" w:rsidP="001426C9">
      <w:pPr>
        <w:pStyle w:val="Heading2"/>
      </w:pPr>
      <w:bookmarkStart w:id="130" w:name="_Toc256583092"/>
      <w:r>
        <w:t>1.</w:t>
      </w:r>
      <w:r w:rsidR="003821AC">
        <w:t>3</w:t>
      </w:r>
      <w:r w:rsidR="000771FC">
        <w:t xml:space="preserve"> </w:t>
      </w:r>
      <w:r w:rsidR="00552A05" w:rsidRPr="00D53E91">
        <w:t>Revisorer</w:t>
      </w:r>
      <w:bookmarkEnd w:id="130"/>
    </w:p>
    <w:p w14:paraId="16F186A6" w14:textId="77777777" w:rsidR="007B3D5D" w:rsidRDefault="007B3D5D" w:rsidP="00A46568"/>
    <w:p w14:paraId="4AC756BA" w14:textId="77777777" w:rsidR="00846E59" w:rsidRDefault="00846E59" w:rsidP="00A46568">
      <w:r>
        <w:t>Det skal velges 2 revisorer</w:t>
      </w:r>
    </w:p>
    <w:p w14:paraId="5C56EA2F" w14:textId="77777777" w:rsidR="00846E59" w:rsidRDefault="00846E59" w:rsidP="00A46568">
      <w:r>
        <w:t>Disse velges for 2 år (En for 1 år og en for 2 ved oppstart, slik at man får kontinuitet)</w:t>
      </w:r>
    </w:p>
    <w:p w14:paraId="0D62EFAF" w14:textId="77777777" w:rsidR="00846E59" w:rsidRDefault="00846E59" w:rsidP="00A46568"/>
    <w:p w14:paraId="2791C18D" w14:textId="77777777" w:rsidR="00552A05" w:rsidRPr="00552A05" w:rsidRDefault="00552A05" w:rsidP="00884B90">
      <w:pPr>
        <w:numPr>
          <w:ilvl w:val="0"/>
          <w:numId w:val="3"/>
        </w:numPr>
      </w:pPr>
      <w:r>
        <w:rPr>
          <w:color w:val="000000"/>
        </w:rPr>
        <w:t>Revisor skal vurdere om årsregnskapet er utarbeidet og fastsatt i samsvar med idrettens regnskaps- og revisjonsbestemmelser, og om organisasjonsleddets styre har oppfylt sin plikt til å sørge for ordentlig og oversiktig registrering og dokumentasjon av regnskapsopplysninger i samsvar med idrettens regnskaps- og revisjonsbestemmelser.</w:t>
      </w:r>
    </w:p>
    <w:p w14:paraId="1DBB01CF" w14:textId="77777777" w:rsidR="00552A05" w:rsidRDefault="002656E1" w:rsidP="00884B90">
      <w:pPr>
        <w:numPr>
          <w:ilvl w:val="0"/>
          <w:numId w:val="3"/>
        </w:numPr>
        <w:rPr>
          <w:color w:val="000000"/>
        </w:rPr>
      </w:pPr>
      <w:r>
        <w:rPr>
          <w:color w:val="000000"/>
        </w:rPr>
        <w:t xml:space="preserve">Hvordan revisjonen utføres finne si NIFs lov kapittel 4 eller på </w:t>
      </w:r>
      <w:hyperlink r:id="rId9" w:anchor="map004" w:history="1">
        <w:r w:rsidRPr="00811552">
          <w:rPr>
            <w:rStyle w:val="Hyperlink"/>
          </w:rPr>
          <w:t>http://www.lovdata.no/nif/hiff-20071128-0002.html#map004</w:t>
        </w:r>
      </w:hyperlink>
    </w:p>
    <w:p w14:paraId="2A4135E5" w14:textId="77777777" w:rsidR="00CD3A57" w:rsidRDefault="00CD3A57" w:rsidP="001E79EA">
      <w:pPr>
        <w:rPr>
          <w:color w:val="000000"/>
        </w:rPr>
      </w:pPr>
    </w:p>
    <w:p w14:paraId="22BD67E9" w14:textId="77777777" w:rsidR="000771FC" w:rsidRPr="000771FC" w:rsidRDefault="000771FC" w:rsidP="001426C9">
      <w:pPr>
        <w:pStyle w:val="Heading2"/>
      </w:pPr>
      <w:bookmarkStart w:id="131" w:name="_Toc256583093"/>
      <w:r>
        <w:t>1.</w:t>
      </w:r>
      <w:r w:rsidR="003821AC">
        <w:t>4</w:t>
      </w:r>
      <w:r>
        <w:t xml:space="preserve"> </w:t>
      </w:r>
      <w:r w:rsidR="00C35818">
        <w:t>HIL hus</w:t>
      </w:r>
      <w:r w:rsidR="005933B0">
        <w:t>et</w:t>
      </w:r>
      <w:bookmarkEnd w:id="131"/>
    </w:p>
    <w:p w14:paraId="574827B1" w14:textId="77777777" w:rsidR="000771FC" w:rsidRDefault="000771FC" w:rsidP="000771FC">
      <w:pPr>
        <w:rPr>
          <w:color w:val="000000"/>
        </w:rPr>
      </w:pPr>
    </w:p>
    <w:p w14:paraId="0627872C" w14:textId="77777777" w:rsidR="00846E59" w:rsidRDefault="00286C05" w:rsidP="000771FC">
      <w:pPr>
        <w:autoSpaceDE w:val="0"/>
        <w:autoSpaceDN w:val="0"/>
        <w:adjustRightInd w:val="0"/>
        <w:rPr>
          <w:color w:val="000000"/>
          <w:szCs w:val="20"/>
        </w:rPr>
      </w:pPr>
      <w:r>
        <w:rPr>
          <w:color w:val="000000"/>
          <w:szCs w:val="20"/>
        </w:rPr>
        <w:t xml:space="preserve">HIL huset organiseres som en gruppe i </w:t>
      </w:r>
      <w:r w:rsidR="00AE29B9">
        <w:rPr>
          <w:color w:val="000000"/>
          <w:szCs w:val="20"/>
        </w:rPr>
        <w:t>A</w:t>
      </w:r>
      <w:r w:rsidR="00654A6C">
        <w:rPr>
          <w:color w:val="000000"/>
          <w:szCs w:val="20"/>
        </w:rPr>
        <w:t>llians</w:t>
      </w:r>
      <w:r w:rsidR="005F5D27">
        <w:rPr>
          <w:color w:val="000000"/>
          <w:szCs w:val="20"/>
        </w:rPr>
        <w:t>e</w:t>
      </w:r>
      <w:r>
        <w:rPr>
          <w:color w:val="000000"/>
          <w:szCs w:val="20"/>
        </w:rPr>
        <w:t>idrettslag</w:t>
      </w:r>
      <w:r w:rsidR="00AE29B9">
        <w:rPr>
          <w:color w:val="000000"/>
          <w:szCs w:val="20"/>
        </w:rPr>
        <w:t>et. Gruppen</w:t>
      </w:r>
      <w:r>
        <w:rPr>
          <w:color w:val="000000"/>
          <w:szCs w:val="20"/>
        </w:rPr>
        <w:t xml:space="preserve"> har eget styre som ivaretar den daglige drift av huset (</w:t>
      </w:r>
      <w:r w:rsidR="00654A6C">
        <w:rPr>
          <w:color w:val="000000"/>
          <w:szCs w:val="20"/>
        </w:rPr>
        <w:t>H</w:t>
      </w:r>
      <w:r w:rsidR="00AE29B9">
        <w:rPr>
          <w:color w:val="000000"/>
          <w:szCs w:val="20"/>
        </w:rPr>
        <w:t>usstyret).</w:t>
      </w:r>
    </w:p>
    <w:p w14:paraId="35795C9B" w14:textId="77777777" w:rsidR="00AE29B9" w:rsidRDefault="00AE29B9" w:rsidP="000771FC">
      <w:pPr>
        <w:autoSpaceDE w:val="0"/>
        <w:autoSpaceDN w:val="0"/>
        <w:adjustRightInd w:val="0"/>
        <w:rPr>
          <w:color w:val="000000"/>
          <w:szCs w:val="20"/>
        </w:rPr>
      </w:pPr>
    </w:p>
    <w:p w14:paraId="0BE273F0" w14:textId="77777777" w:rsidR="00846E59" w:rsidRPr="00AE29B9" w:rsidRDefault="00654A6C" w:rsidP="000771FC">
      <w:pPr>
        <w:autoSpaceDE w:val="0"/>
        <w:autoSpaceDN w:val="0"/>
        <w:adjustRightInd w:val="0"/>
        <w:rPr>
          <w:b/>
          <w:color w:val="000000"/>
          <w:szCs w:val="20"/>
        </w:rPr>
      </w:pPr>
      <w:r w:rsidRPr="00AE29B9">
        <w:rPr>
          <w:b/>
          <w:color w:val="000000"/>
          <w:szCs w:val="20"/>
        </w:rPr>
        <w:t>Hus</w:t>
      </w:r>
      <w:r w:rsidR="00846E59" w:rsidRPr="00AE29B9">
        <w:rPr>
          <w:b/>
          <w:color w:val="000000"/>
          <w:szCs w:val="20"/>
        </w:rPr>
        <w:t>styret består av følgende funksjoner:</w:t>
      </w:r>
    </w:p>
    <w:p w14:paraId="0986788F" w14:textId="77777777" w:rsidR="00846E59" w:rsidRDefault="00846E59" w:rsidP="000771FC">
      <w:pPr>
        <w:autoSpaceDE w:val="0"/>
        <w:autoSpaceDN w:val="0"/>
        <w:adjustRightInd w:val="0"/>
        <w:rPr>
          <w:color w:val="000000"/>
          <w:szCs w:val="20"/>
        </w:rPr>
      </w:pPr>
      <w:r w:rsidRPr="00225BAD">
        <w:rPr>
          <w:color w:val="000000"/>
          <w:szCs w:val="20"/>
        </w:rPr>
        <w:t>Leder</w:t>
      </w:r>
      <w:r w:rsidR="0061123C" w:rsidRPr="00225BAD">
        <w:rPr>
          <w:color w:val="000000"/>
          <w:szCs w:val="20"/>
        </w:rPr>
        <w:t xml:space="preserve"> + 4 </w:t>
      </w:r>
      <w:r w:rsidR="005F5D27" w:rsidRPr="00225BAD">
        <w:rPr>
          <w:color w:val="000000"/>
          <w:szCs w:val="20"/>
        </w:rPr>
        <w:t>medlemmer</w:t>
      </w:r>
      <w:r w:rsidR="0061123C">
        <w:rPr>
          <w:color w:val="000000"/>
          <w:szCs w:val="20"/>
        </w:rPr>
        <w:t xml:space="preserve"> </w:t>
      </w:r>
    </w:p>
    <w:p w14:paraId="06CBCC89" w14:textId="77777777" w:rsidR="00846E59" w:rsidRDefault="00846E59" w:rsidP="000771FC">
      <w:pPr>
        <w:autoSpaceDE w:val="0"/>
        <w:autoSpaceDN w:val="0"/>
        <w:adjustRightInd w:val="0"/>
        <w:rPr>
          <w:color w:val="000000"/>
          <w:szCs w:val="20"/>
        </w:rPr>
      </w:pPr>
    </w:p>
    <w:p w14:paraId="53725B4A" w14:textId="77777777" w:rsidR="00286C05" w:rsidRDefault="00286C05" w:rsidP="000771FC">
      <w:pPr>
        <w:autoSpaceDE w:val="0"/>
        <w:autoSpaceDN w:val="0"/>
        <w:adjustRightInd w:val="0"/>
        <w:rPr>
          <w:color w:val="000000"/>
          <w:szCs w:val="20"/>
        </w:rPr>
      </w:pPr>
      <w:r>
        <w:rPr>
          <w:color w:val="000000"/>
          <w:szCs w:val="20"/>
        </w:rPr>
        <w:t xml:space="preserve">Huset har eget regnskap og budsjett, og dette føres på egen konto. Allianseidrettslaget vedtar budsjett og godkjenner regnskap for HIL huset. De vedtar også hvor stor andel av kontingenten som betales </w:t>
      </w:r>
      <w:r w:rsidR="0061123C">
        <w:rPr>
          <w:color w:val="000000"/>
          <w:szCs w:val="20"/>
        </w:rPr>
        <w:t xml:space="preserve">til allianseidrettslagets </w:t>
      </w:r>
      <w:r>
        <w:rPr>
          <w:color w:val="000000"/>
          <w:szCs w:val="20"/>
        </w:rPr>
        <w:t xml:space="preserve">som skal gå til drift av HIL huset. Da allianse idrettslaget vil ha årsmøtet etter årsmøtet i de organiserte idrettslagene, forutsettes det at det legges fram en anbefaling på dette før årsmøte avholdes i organiserte idrettslag. </w:t>
      </w:r>
    </w:p>
    <w:p w14:paraId="65251693" w14:textId="77777777" w:rsidR="00286C05" w:rsidRDefault="00286C05" w:rsidP="000771FC">
      <w:pPr>
        <w:autoSpaceDE w:val="0"/>
        <w:autoSpaceDN w:val="0"/>
        <w:adjustRightInd w:val="0"/>
        <w:rPr>
          <w:color w:val="000000"/>
          <w:szCs w:val="20"/>
        </w:rPr>
      </w:pPr>
      <w:r>
        <w:rPr>
          <w:color w:val="000000"/>
          <w:szCs w:val="20"/>
        </w:rPr>
        <w:t>Ekstraordinære utgifter/vedlikehold på huset som ikke kan dekkes av kontingent, forutsettes dekket av organiserte idrettslag i henhold til gjeldene medlemstall (01.01.10, revideres 01.01.15 osv hvert 5. år)</w:t>
      </w:r>
    </w:p>
    <w:p w14:paraId="5ADFE66F" w14:textId="77777777" w:rsidR="009C5751" w:rsidRDefault="009C5751" w:rsidP="000771FC">
      <w:pPr>
        <w:autoSpaceDE w:val="0"/>
        <w:autoSpaceDN w:val="0"/>
        <w:adjustRightInd w:val="0"/>
        <w:rPr>
          <w:color w:val="000000"/>
          <w:szCs w:val="20"/>
        </w:rPr>
      </w:pPr>
    </w:p>
    <w:p w14:paraId="5A9812C7" w14:textId="77777777" w:rsidR="00C35818" w:rsidRPr="00AE29B9" w:rsidRDefault="005933B0" w:rsidP="00AE29B9">
      <w:pPr>
        <w:autoSpaceDE w:val="0"/>
        <w:autoSpaceDN w:val="0"/>
        <w:adjustRightInd w:val="0"/>
        <w:rPr>
          <w:b/>
          <w:color w:val="000000"/>
          <w:szCs w:val="20"/>
        </w:rPr>
      </w:pPr>
      <w:r w:rsidRPr="00AE29B9">
        <w:rPr>
          <w:b/>
          <w:color w:val="000000"/>
          <w:szCs w:val="20"/>
        </w:rPr>
        <w:t>Eierforhold</w:t>
      </w:r>
      <w:r w:rsidR="00942A42" w:rsidRPr="00AE29B9">
        <w:rPr>
          <w:b/>
          <w:color w:val="000000"/>
          <w:szCs w:val="20"/>
        </w:rPr>
        <w:t>:</w:t>
      </w:r>
    </w:p>
    <w:p w14:paraId="1715500F" w14:textId="77777777" w:rsidR="00942A42" w:rsidRDefault="0060092C" w:rsidP="00942A42">
      <w:pPr>
        <w:autoSpaceDE w:val="0"/>
        <w:autoSpaceDN w:val="0"/>
        <w:adjustRightInd w:val="0"/>
        <w:rPr>
          <w:color w:val="000000"/>
          <w:szCs w:val="20"/>
        </w:rPr>
      </w:pPr>
      <w:r>
        <w:rPr>
          <w:color w:val="000000"/>
          <w:szCs w:val="20"/>
        </w:rPr>
        <w:t>Huset driv</w:t>
      </w:r>
      <w:r w:rsidR="0061123C">
        <w:rPr>
          <w:color w:val="000000"/>
          <w:szCs w:val="20"/>
        </w:rPr>
        <w:t>es i dag i allianseidrettslaget.</w:t>
      </w:r>
      <w:r>
        <w:rPr>
          <w:color w:val="000000"/>
          <w:szCs w:val="20"/>
        </w:rPr>
        <w:t xml:space="preserve"> </w:t>
      </w:r>
      <w:r w:rsidR="0061123C">
        <w:rPr>
          <w:color w:val="000000"/>
          <w:szCs w:val="20"/>
        </w:rPr>
        <w:t>V</w:t>
      </w:r>
      <w:r>
        <w:rPr>
          <w:color w:val="000000"/>
          <w:szCs w:val="20"/>
        </w:rPr>
        <w:t xml:space="preserve">ed et eventuelt salg skal </w:t>
      </w:r>
      <w:r w:rsidR="0061123C">
        <w:rPr>
          <w:color w:val="000000"/>
          <w:szCs w:val="20"/>
        </w:rPr>
        <w:t>eierbrøken være</w:t>
      </w:r>
      <w:r>
        <w:rPr>
          <w:color w:val="000000"/>
          <w:szCs w:val="20"/>
        </w:rPr>
        <w:t xml:space="preserve"> Friidrett 84% og Orientering 16%</w:t>
      </w:r>
      <w:r w:rsidR="00942A42">
        <w:rPr>
          <w:color w:val="000000"/>
          <w:szCs w:val="20"/>
        </w:rPr>
        <w:t>. Denne fordelingsnøkkelen er vedtatt i delingsplan ved stifting av idrettslagene</w:t>
      </w:r>
      <w:r w:rsidR="00B9732D">
        <w:rPr>
          <w:color w:val="000000"/>
          <w:szCs w:val="20"/>
        </w:rPr>
        <w:t xml:space="preserve"> i Haugesund IL Alliansen</w:t>
      </w:r>
      <w:r w:rsidR="00942A42">
        <w:rPr>
          <w:color w:val="000000"/>
          <w:szCs w:val="20"/>
        </w:rPr>
        <w:t>. Innsats og bidrag opp igjennom årene har variert, men nøkkelen er satt ut ifra</w:t>
      </w:r>
      <w:r w:rsidR="0061123C">
        <w:rPr>
          <w:color w:val="000000"/>
          <w:szCs w:val="20"/>
        </w:rPr>
        <w:t xml:space="preserve"> innsats og bidrag, samt medlemstall</w:t>
      </w:r>
      <w:r w:rsidR="00942A42">
        <w:rPr>
          <w:color w:val="000000"/>
          <w:szCs w:val="20"/>
        </w:rPr>
        <w:t xml:space="preserve"> 01.01.10, og kan ikke endres. </w:t>
      </w:r>
    </w:p>
    <w:p w14:paraId="27AD1B47" w14:textId="77777777" w:rsidR="00942A42" w:rsidRDefault="00942A42" w:rsidP="00942A42">
      <w:pPr>
        <w:autoSpaceDE w:val="0"/>
        <w:autoSpaceDN w:val="0"/>
        <w:adjustRightInd w:val="0"/>
        <w:rPr>
          <w:color w:val="000000"/>
          <w:szCs w:val="20"/>
        </w:rPr>
      </w:pPr>
      <w:r>
        <w:rPr>
          <w:color w:val="000000"/>
          <w:szCs w:val="20"/>
        </w:rPr>
        <w:t>Det forutsettes fra friidrett og orientering at allianseidrettslaget kan disponere midlene ved salg, så sant de funksjonene HIL huset har i dag for medlemmene ivaretas. Dette kan være forhold som lagerplass, klubblokale og garderober.</w:t>
      </w:r>
      <w:r w:rsidR="0061123C">
        <w:rPr>
          <w:color w:val="000000"/>
          <w:szCs w:val="20"/>
        </w:rPr>
        <w:t xml:space="preserve"> Et eventuelt salg må også ivareta eventuelle krav som ble stilt ved tildeling av spillemidler</w:t>
      </w:r>
      <w:r w:rsidR="005933B0">
        <w:rPr>
          <w:color w:val="000000"/>
          <w:szCs w:val="20"/>
        </w:rPr>
        <w:t>. Tomt er bygslet av kommunen i 60 år fra 1990.</w:t>
      </w:r>
    </w:p>
    <w:p w14:paraId="36FC45BD" w14:textId="77777777" w:rsidR="00267625" w:rsidRPr="00267625" w:rsidRDefault="00942A42" w:rsidP="00942A42">
      <w:pPr>
        <w:autoSpaceDE w:val="0"/>
        <w:autoSpaceDN w:val="0"/>
        <w:adjustRightInd w:val="0"/>
      </w:pPr>
      <w:r w:rsidRPr="00267625">
        <w:t xml:space="preserve"> </w:t>
      </w:r>
    </w:p>
    <w:p w14:paraId="070C406D" w14:textId="77777777" w:rsidR="00C35818" w:rsidRPr="000771FC" w:rsidRDefault="00C35818" w:rsidP="001426C9">
      <w:pPr>
        <w:pStyle w:val="Heading2"/>
      </w:pPr>
      <w:bookmarkStart w:id="132" w:name="_Toc256583094"/>
      <w:r>
        <w:t>1.</w:t>
      </w:r>
      <w:r w:rsidR="003821AC">
        <w:t>5</w:t>
      </w:r>
      <w:r>
        <w:t xml:space="preserve"> HIL kor</w:t>
      </w:r>
      <w:r w:rsidR="005933B0">
        <w:t>et</w:t>
      </w:r>
      <w:bookmarkEnd w:id="132"/>
    </w:p>
    <w:p w14:paraId="7C104420" w14:textId="77777777" w:rsidR="00C35818" w:rsidRDefault="00C35818" w:rsidP="00C35818">
      <w:pPr>
        <w:rPr>
          <w:color w:val="000000"/>
        </w:rPr>
      </w:pPr>
    </w:p>
    <w:p w14:paraId="1712781D" w14:textId="77777777" w:rsidR="002E4D03" w:rsidRDefault="00267625" w:rsidP="00267625">
      <w:pPr>
        <w:autoSpaceDE w:val="0"/>
        <w:autoSpaceDN w:val="0"/>
        <w:adjustRightInd w:val="0"/>
        <w:rPr>
          <w:color w:val="000000"/>
          <w:szCs w:val="20"/>
        </w:rPr>
      </w:pPr>
      <w:r>
        <w:rPr>
          <w:color w:val="000000"/>
          <w:szCs w:val="20"/>
        </w:rPr>
        <w:t xml:space="preserve">HIL koret </w:t>
      </w:r>
      <w:r w:rsidR="00F1407E">
        <w:rPr>
          <w:color w:val="000000"/>
          <w:szCs w:val="20"/>
        </w:rPr>
        <w:t xml:space="preserve">er </w:t>
      </w:r>
      <w:r>
        <w:rPr>
          <w:color w:val="000000"/>
          <w:szCs w:val="20"/>
        </w:rPr>
        <w:t>organiser</w:t>
      </w:r>
      <w:r w:rsidR="00F1407E">
        <w:rPr>
          <w:color w:val="000000"/>
          <w:szCs w:val="20"/>
        </w:rPr>
        <w:t>t</w:t>
      </w:r>
      <w:r>
        <w:rPr>
          <w:color w:val="000000"/>
          <w:szCs w:val="20"/>
        </w:rPr>
        <w:t xml:space="preserve"> som en gruppe i </w:t>
      </w:r>
      <w:r w:rsidR="00AE29B9">
        <w:rPr>
          <w:color w:val="000000"/>
          <w:szCs w:val="20"/>
        </w:rPr>
        <w:t>Allianseidrettslaget. Gruppen</w:t>
      </w:r>
      <w:r>
        <w:rPr>
          <w:color w:val="000000"/>
          <w:szCs w:val="20"/>
        </w:rPr>
        <w:t xml:space="preserve"> har eget styre </w:t>
      </w:r>
      <w:r w:rsidR="002E4D03">
        <w:rPr>
          <w:color w:val="000000"/>
          <w:szCs w:val="20"/>
        </w:rPr>
        <w:t xml:space="preserve">(fem personer) </w:t>
      </w:r>
      <w:r>
        <w:rPr>
          <w:color w:val="000000"/>
          <w:szCs w:val="20"/>
        </w:rPr>
        <w:t>som ivaretar korets aktivitet</w:t>
      </w:r>
      <w:r w:rsidR="002E4D03">
        <w:rPr>
          <w:color w:val="000000"/>
          <w:szCs w:val="20"/>
        </w:rPr>
        <w:t xml:space="preserve">, og egne vedtekter som styrer deres daglige virke. </w:t>
      </w:r>
      <w:r>
        <w:rPr>
          <w:color w:val="000000"/>
          <w:szCs w:val="20"/>
        </w:rPr>
        <w:t>Koret har eget regnskap og budsjett, og egen</w:t>
      </w:r>
      <w:r w:rsidR="00F1407E">
        <w:rPr>
          <w:color w:val="000000"/>
          <w:szCs w:val="20"/>
        </w:rPr>
        <w:t xml:space="preserve"> bank</w:t>
      </w:r>
      <w:r>
        <w:rPr>
          <w:color w:val="000000"/>
          <w:szCs w:val="20"/>
        </w:rPr>
        <w:t xml:space="preserve"> konto</w:t>
      </w:r>
      <w:r w:rsidR="00F1407E">
        <w:rPr>
          <w:color w:val="000000"/>
          <w:szCs w:val="20"/>
        </w:rPr>
        <w:t>. Korets årsmøte må avholdes før årsmøtet i allianseidrettslaget (februar), slik at regnskap og budsjett er klart før årsmøtet i allianselaget.</w:t>
      </w:r>
      <w:r>
        <w:rPr>
          <w:color w:val="000000"/>
          <w:szCs w:val="20"/>
        </w:rPr>
        <w:t xml:space="preserve"> Allianseidrettslaget vedtar budsjett og godkjenner regnskap for HIL koret.</w:t>
      </w:r>
      <w:r w:rsidR="002E4D03">
        <w:rPr>
          <w:color w:val="000000"/>
          <w:szCs w:val="20"/>
        </w:rPr>
        <w:t xml:space="preserve"> Medlemmene i koret kan være medlemmer i et av de organiserte idrettslagene eller direkte i allianseidrettslaget. De betaler da kontingent i forhold til hvor de er medlem.</w:t>
      </w:r>
      <w:r w:rsidR="00F1407E">
        <w:rPr>
          <w:color w:val="000000"/>
          <w:szCs w:val="20"/>
        </w:rPr>
        <w:t xml:space="preserve"> Kontingenten som betales til </w:t>
      </w:r>
      <w:r w:rsidR="00AE29B9">
        <w:rPr>
          <w:color w:val="000000"/>
          <w:szCs w:val="20"/>
        </w:rPr>
        <w:t>A</w:t>
      </w:r>
      <w:r w:rsidR="00F1407E">
        <w:rPr>
          <w:color w:val="000000"/>
          <w:szCs w:val="20"/>
        </w:rPr>
        <w:t>llianseidrettslaget dekker da bruk av hus og andre administ</w:t>
      </w:r>
      <w:r w:rsidR="00AE29B9">
        <w:rPr>
          <w:color w:val="000000"/>
          <w:szCs w:val="20"/>
        </w:rPr>
        <w:t>rative funksjoner som ligger i A</w:t>
      </w:r>
      <w:r w:rsidR="00F1407E">
        <w:rPr>
          <w:color w:val="000000"/>
          <w:szCs w:val="20"/>
        </w:rPr>
        <w:t xml:space="preserve">llianseidrettslaget (kopiering etc). </w:t>
      </w:r>
    </w:p>
    <w:p w14:paraId="3A96A702" w14:textId="77777777" w:rsidR="00F1407E" w:rsidRDefault="0061123C" w:rsidP="00267625">
      <w:pPr>
        <w:autoSpaceDE w:val="0"/>
        <w:autoSpaceDN w:val="0"/>
        <w:adjustRightInd w:val="0"/>
        <w:rPr>
          <w:color w:val="000000"/>
          <w:szCs w:val="20"/>
        </w:rPr>
      </w:pPr>
      <w:r>
        <w:rPr>
          <w:color w:val="000000"/>
          <w:szCs w:val="20"/>
        </w:rPr>
        <w:lastRenderedPageBreak/>
        <w:t xml:space="preserve">Korets sponsoraktiviteter må avklares i samarbeid med styret i </w:t>
      </w:r>
      <w:r w:rsidR="00AE29B9">
        <w:rPr>
          <w:color w:val="000000"/>
          <w:szCs w:val="20"/>
        </w:rPr>
        <w:t>A</w:t>
      </w:r>
      <w:r>
        <w:rPr>
          <w:color w:val="000000"/>
          <w:szCs w:val="20"/>
        </w:rPr>
        <w:t>llianseidrettslaget v nestleder som har ansvar for dette</w:t>
      </w:r>
    </w:p>
    <w:p w14:paraId="4091D397" w14:textId="77777777" w:rsidR="00E3082C" w:rsidRPr="00225BAD" w:rsidDel="003A5A97" w:rsidRDefault="005F5D27" w:rsidP="00267625">
      <w:pPr>
        <w:autoSpaceDE w:val="0"/>
        <w:autoSpaceDN w:val="0"/>
        <w:adjustRightInd w:val="0"/>
        <w:rPr>
          <w:del w:id="133" w:author="Jan Steffensen" w:date="2014-03-16T09:43:00Z"/>
          <w:szCs w:val="20"/>
        </w:rPr>
      </w:pPr>
      <w:del w:id="134" w:author="Jan Steffensen" w:date="2014-03-16T09:43:00Z">
        <w:r w:rsidRPr="00225BAD" w:rsidDel="003A5A97">
          <w:rPr>
            <w:szCs w:val="20"/>
          </w:rPr>
          <w:delText>Korets vedtekter revideres, og legges fram for årsmøtet 2012.</w:delText>
        </w:r>
      </w:del>
    </w:p>
    <w:p w14:paraId="356F15DB" w14:textId="77777777" w:rsidR="005F5D27" w:rsidRPr="00225BAD" w:rsidDel="003A5A97" w:rsidRDefault="005F5D27" w:rsidP="00267625">
      <w:pPr>
        <w:autoSpaceDE w:val="0"/>
        <w:autoSpaceDN w:val="0"/>
        <w:adjustRightInd w:val="0"/>
        <w:rPr>
          <w:del w:id="135" w:author="Jan Steffensen" w:date="2014-03-16T09:43:00Z"/>
          <w:szCs w:val="20"/>
        </w:rPr>
      </w:pPr>
    </w:p>
    <w:p w14:paraId="01A64FC6" w14:textId="77777777" w:rsidR="00E3082C" w:rsidRPr="00225BAD" w:rsidRDefault="00E3082C" w:rsidP="00267625">
      <w:pPr>
        <w:autoSpaceDE w:val="0"/>
        <w:autoSpaceDN w:val="0"/>
        <w:adjustRightInd w:val="0"/>
        <w:rPr>
          <w:szCs w:val="20"/>
        </w:rPr>
      </w:pPr>
      <w:del w:id="136" w:author="Jan Steffensen" w:date="2014-03-16T09:43:00Z">
        <w:r w:rsidRPr="00225BAD" w:rsidDel="003A5A97">
          <w:rPr>
            <w:szCs w:val="20"/>
          </w:rPr>
          <w:delText xml:space="preserve"> </w:delText>
        </w:r>
      </w:del>
      <w:r w:rsidR="005F5D27" w:rsidRPr="00225BAD">
        <w:rPr>
          <w:szCs w:val="20"/>
        </w:rPr>
        <w:t>S</w:t>
      </w:r>
      <w:r w:rsidRPr="00225BAD">
        <w:rPr>
          <w:szCs w:val="20"/>
        </w:rPr>
        <w:t>om en gruppe i idrettslag – må være minst 2 representanter for hvert kjønn i gruppas styre</w:t>
      </w:r>
    </w:p>
    <w:p w14:paraId="644F10E8" w14:textId="77777777" w:rsidR="00F1407E" w:rsidRPr="00225BAD" w:rsidRDefault="00F1407E" w:rsidP="00267625">
      <w:pPr>
        <w:autoSpaceDE w:val="0"/>
        <w:autoSpaceDN w:val="0"/>
        <w:adjustRightInd w:val="0"/>
        <w:rPr>
          <w:szCs w:val="20"/>
        </w:rPr>
      </w:pPr>
    </w:p>
    <w:p w14:paraId="4848740A" w14:textId="77777777" w:rsidR="00C35818" w:rsidRPr="000771FC" w:rsidRDefault="00C35818" w:rsidP="001426C9">
      <w:pPr>
        <w:pStyle w:val="Heading2"/>
      </w:pPr>
      <w:bookmarkStart w:id="137" w:name="_Toc256583095"/>
      <w:r>
        <w:t>1.</w:t>
      </w:r>
      <w:r w:rsidR="003821AC">
        <w:t>6</w:t>
      </w:r>
      <w:r>
        <w:t xml:space="preserve"> Aldermannslaug</w:t>
      </w:r>
      <w:r w:rsidR="005933B0">
        <w:t>et</w:t>
      </w:r>
      <w:bookmarkEnd w:id="137"/>
    </w:p>
    <w:p w14:paraId="1E988E2F" w14:textId="77777777" w:rsidR="00C35818" w:rsidRDefault="00C35818" w:rsidP="00C35818">
      <w:pPr>
        <w:rPr>
          <w:color w:val="000000"/>
        </w:rPr>
      </w:pPr>
    </w:p>
    <w:p w14:paraId="5D935FCA" w14:textId="77777777" w:rsidR="00EB39A7" w:rsidRDefault="00EB39A7" w:rsidP="00EB39A7">
      <w:pPr>
        <w:autoSpaceDE w:val="0"/>
        <w:autoSpaceDN w:val="0"/>
        <w:adjustRightInd w:val="0"/>
        <w:rPr>
          <w:color w:val="000000"/>
          <w:szCs w:val="20"/>
        </w:rPr>
      </w:pPr>
      <w:r>
        <w:rPr>
          <w:color w:val="000000"/>
          <w:szCs w:val="20"/>
        </w:rPr>
        <w:t xml:space="preserve">Aldermannslauget organiseres som en gruppe i </w:t>
      </w:r>
      <w:r w:rsidR="00AE29B9">
        <w:rPr>
          <w:color w:val="000000"/>
          <w:szCs w:val="20"/>
        </w:rPr>
        <w:t>Allianse</w:t>
      </w:r>
      <w:r>
        <w:rPr>
          <w:color w:val="000000"/>
          <w:szCs w:val="20"/>
        </w:rPr>
        <w:t>idrettslaget. Grupp</w:t>
      </w:r>
      <w:r w:rsidR="00AE29B9">
        <w:rPr>
          <w:color w:val="000000"/>
          <w:szCs w:val="20"/>
        </w:rPr>
        <w:t>en</w:t>
      </w:r>
      <w:r>
        <w:rPr>
          <w:color w:val="000000"/>
          <w:szCs w:val="20"/>
        </w:rPr>
        <w:t xml:space="preserve"> har eget styre </w:t>
      </w:r>
      <w:r w:rsidR="005933B0">
        <w:rPr>
          <w:color w:val="000000"/>
          <w:szCs w:val="20"/>
        </w:rPr>
        <w:t xml:space="preserve">og årsmøte </w:t>
      </w:r>
      <w:r>
        <w:rPr>
          <w:color w:val="000000"/>
          <w:szCs w:val="20"/>
        </w:rPr>
        <w:t>som ivaretar aldermannslaugets aktivitet. Aldermannslauget har eget regnskap og budsjett, og dette føres på egen konto. Allianseidrettslaget vedtar budsjett og godkjenner regnskap for aldermannslauget.</w:t>
      </w:r>
    </w:p>
    <w:p w14:paraId="79CEA37E" w14:textId="77777777" w:rsidR="005933B0" w:rsidRDefault="005933B0" w:rsidP="005933B0">
      <w:pPr>
        <w:autoSpaceDE w:val="0"/>
        <w:autoSpaceDN w:val="0"/>
        <w:adjustRightInd w:val="0"/>
      </w:pPr>
    </w:p>
    <w:p w14:paraId="0763142F" w14:textId="77777777" w:rsidR="006D70F1" w:rsidRPr="000771FC" w:rsidRDefault="00C35818" w:rsidP="001426C9">
      <w:pPr>
        <w:pStyle w:val="Heading2"/>
      </w:pPr>
      <w:bookmarkStart w:id="138" w:name="_Toc256583096"/>
      <w:r>
        <w:t>1.</w:t>
      </w:r>
      <w:r w:rsidR="003821AC">
        <w:t>7</w:t>
      </w:r>
      <w:r>
        <w:t xml:space="preserve"> </w:t>
      </w:r>
      <w:r w:rsidR="006D70F1">
        <w:t>Hederstegn</w:t>
      </w:r>
      <w:r w:rsidR="005F5D27">
        <w:t xml:space="preserve"> - komité</w:t>
      </w:r>
      <w:r w:rsidR="006D70F1">
        <w:t xml:space="preserve"> i </w:t>
      </w:r>
      <w:r w:rsidR="00B9732D">
        <w:t>Haugesund Idrettslag Allianseidrettslag</w:t>
      </w:r>
      <w:bookmarkEnd w:id="138"/>
    </w:p>
    <w:p w14:paraId="7F0A08D7" w14:textId="77777777" w:rsidR="006D70F1" w:rsidRDefault="006D70F1" w:rsidP="006D70F1">
      <w:pPr>
        <w:rPr>
          <w:color w:val="000000"/>
        </w:rPr>
      </w:pPr>
    </w:p>
    <w:p w14:paraId="3F022208" w14:textId="77777777" w:rsidR="006D70F1" w:rsidRPr="00E03071" w:rsidRDefault="006D70F1" w:rsidP="006D70F1">
      <w:pPr>
        <w:autoSpaceDE w:val="0"/>
        <w:autoSpaceDN w:val="0"/>
        <w:adjustRightInd w:val="0"/>
        <w:rPr>
          <w:color w:val="000000"/>
          <w:szCs w:val="20"/>
        </w:rPr>
      </w:pPr>
      <w:r w:rsidRPr="00E03071">
        <w:rPr>
          <w:color w:val="000000"/>
          <w:szCs w:val="20"/>
        </w:rPr>
        <w:t>Hederstegn</w:t>
      </w:r>
      <w:r w:rsidR="005F5D27">
        <w:rPr>
          <w:color w:val="000000"/>
          <w:szCs w:val="20"/>
        </w:rPr>
        <w:t xml:space="preserve"> - </w:t>
      </w:r>
      <w:r w:rsidRPr="00E03071">
        <w:rPr>
          <w:color w:val="000000"/>
          <w:szCs w:val="20"/>
        </w:rPr>
        <w:t>komit</w:t>
      </w:r>
      <w:r w:rsidR="005F5D27">
        <w:rPr>
          <w:color w:val="000000"/>
          <w:szCs w:val="20"/>
        </w:rPr>
        <w:t>ee</w:t>
      </w:r>
      <w:r w:rsidRPr="00E03071">
        <w:rPr>
          <w:color w:val="000000"/>
          <w:szCs w:val="20"/>
        </w:rPr>
        <w:t xml:space="preserve">n består av fem personer og en vararepresentant (alle velges av årsmøtet i </w:t>
      </w:r>
      <w:r w:rsidR="00AE29B9">
        <w:rPr>
          <w:color w:val="000000"/>
          <w:szCs w:val="20"/>
        </w:rPr>
        <w:t>A</w:t>
      </w:r>
      <w:r w:rsidRPr="00E03071">
        <w:rPr>
          <w:color w:val="000000"/>
          <w:szCs w:val="20"/>
        </w:rPr>
        <w:t xml:space="preserve">llianseidrettslaget). Det skal alltid være </w:t>
      </w:r>
      <w:r>
        <w:rPr>
          <w:color w:val="000000"/>
          <w:szCs w:val="20"/>
        </w:rPr>
        <w:t xml:space="preserve">minst </w:t>
      </w:r>
      <w:r w:rsidRPr="00E03071">
        <w:rPr>
          <w:color w:val="000000"/>
          <w:szCs w:val="20"/>
        </w:rPr>
        <w:t>en person fra HIL Friidrett, en fra HIL Orientering, og en fra aldermannslauget i Hederstegnskomiteen</w:t>
      </w:r>
      <w:r>
        <w:rPr>
          <w:color w:val="000000"/>
          <w:szCs w:val="20"/>
        </w:rPr>
        <w:t>.</w:t>
      </w:r>
    </w:p>
    <w:p w14:paraId="4FE0658C" w14:textId="77777777" w:rsidR="006D70F1" w:rsidRPr="00E03071" w:rsidRDefault="006D70F1" w:rsidP="006D70F1">
      <w:pPr>
        <w:autoSpaceDE w:val="0"/>
        <w:autoSpaceDN w:val="0"/>
        <w:adjustRightInd w:val="0"/>
        <w:rPr>
          <w:color w:val="000000"/>
          <w:szCs w:val="20"/>
        </w:rPr>
      </w:pPr>
      <w:r w:rsidRPr="00E03071">
        <w:rPr>
          <w:color w:val="000000"/>
          <w:szCs w:val="20"/>
        </w:rPr>
        <w:t>Personene velges for 2 år, komiteen</w:t>
      </w:r>
      <w:r w:rsidR="003F4669">
        <w:rPr>
          <w:color w:val="000000"/>
          <w:szCs w:val="20"/>
        </w:rPr>
        <w:t xml:space="preserve"> består av leder, sekretær og tre medlemmer som alle velges av årsmøtet</w:t>
      </w:r>
      <w:r w:rsidRPr="00E03071">
        <w:rPr>
          <w:color w:val="000000"/>
          <w:szCs w:val="20"/>
        </w:rPr>
        <w:t>. Det skal føres protokoll fra komiteens møter.</w:t>
      </w:r>
      <w:r w:rsidR="003F4669">
        <w:rPr>
          <w:color w:val="000000"/>
          <w:szCs w:val="20"/>
        </w:rPr>
        <w:t xml:space="preserve"> Det skal være minimum 1 møte pr. år.</w:t>
      </w:r>
    </w:p>
    <w:p w14:paraId="6EA48120" w14:textId="77777777" w:rsidR="006D70F1" w:rsidRPr="00E03071" w:rsidRDefault="006D70F1" w:rsidP="006D70F1">
      <w:pPr>
        <w:autoSpaceDE w:val="0"/>
        <w:autoSpaceDN w:val="0"/>
        <w:adjustRightInd w:val="0"/>
        <w:rPr>
          <w:color w:val="000000"/>
          <w:szCs w:val="20"/>
        </w:rPr>
      </w:pPr>
    </w:p>
    <w:p w14:paraId="37FA9D97" w14:textId="77777777" w:rsidR="006D70F1" w:rsidRPr="005F73A7" w:rsidRDefault="006D70F1" w:rsidP="006D70F1">
      <w:pPr>
        <w:autoSpaceDE w:val="0"/>
        <w:autoSpaceDN w:val="0"/>
        <w:adjustRightInd w:val="0"/>
        <w:rPr>
          <w:b/>
          <w:color w:val="000000"/>
          <w:sz w:val="24"/>
        </w:rPr>
      </w:pPr>
      <w:r w:rsidRPr="006D70F1">
        <w:rPr>
          <w:b/>
          <w:color w:val="000000"/>
          <w:sz w:val="22"/>
          <w:szCs w:val="22"/>
        </w:rPr>
        <w:t>I Haugesund I</w:t>
      </w:r>
      <w:r w:rsidR="00B9732D">
        <w:rPr>
          <w:b/>
          <w:color w:val="000000"/>
          <w:sz w:val="22"/>
          <w:szCs w:val="22"/>
        </w:rPr>
        <w:t>drettslag</w:t>
      </w:r>
      <w:r w:rsidRPr="006D70F1">
        <w:rPr>
          <w:b/>
          <w:color w:val="000000"/>
          <w:sz w:val="22"/>
          <w:szCs w:val="22"/>
        </w:rPr>
        <w:t xml:space="preserve"> Allianseidrettslag er det følgende utmerkelser og hederstegn</w:t>
      </w:r>
      <w:r w:rsidRPr="005F73A7">
        <w:rPr>
          <w:b/>
          <w:color w:val="000000"/>
          <w:sz w:val="24"/>
        </w:rPr>
        <w:t>:</w:t>
      </w:r>
    </w:p>
    <w:p w14:paraId="247C722A" w14:textId="77777777" w:rsidR="006D70F1" w:rsidRPr="00E03071" w:rsidRDefault="006D70F1" w:rsidP="00884B90">
      <w:pPr>
        <w:numPr>
          <w:ilvl w:val="0"/>
          <w:numId w:val="6"/>
        </w:numPr>
        <w:autoSpaceDE w:val="0"/>
        <w:autoSpaceDN w:val="0"/>
        <w:adjustRightInd w:val="0"/>
        <w:spacing w:line="276" w:lineRule="auto"/>
        <w:rPr>
          <w:color w:val="000000"/>
          <w:szCs w:val="20"/>
        </w:rPr>
      </w:pPr>
      <w:r w:rsidRPr="00E03071">
        <w:rPr>
          <w:color w:val="000000"/>
          <w:szCs w:val="20"/>
        </w:rPr>
        <w:t xml:space="preserve"> Utmerkelser for sportslige prestasjoner friidrett og orientering</w:t>
      </w:r>
      <w:r>
        <w:rPr>
          <w:color w:val="000000"/>
          <w:szCs w:val="20"/>
        </w:rPr>
        <w:t xml:space="preserve">, </w:t>
      </w:r>
      <w:r w:rsidRPr="00E03071">
        <w:rPr>
          <w:color w:val="000000"/>
          <w:szCs w:val="20"/>
        </w:rPr>
        <w:t>disse beskrives i organisasjonsplanene og ivaretas i de organiserte idrettslag</w:t>
      </w:r>
      <w:r>
        <w:rPr>
          <w:color w:val="000000"/>
          <w:szCs w:val="20"/>
        </w:rPr>
        <w:t>.</w:t>
      </w:r>
    </w:p>
    <w:p w14:paraId="55347399" w14:textId="77777777" w:rsidR="006D70F1" w:rsidRPr="00E03071" w:rsidRDefault="006D70F1" w:rsidP="00884B90">
      <w:pPr>
        <w:numPr>
          <w:ilvl w:val="0"/>
          <w:numId w:val="6"/>
        </w:numPr>
        <w:autoSpaceDE w:val="0"/>
        <w:autoSpaceDN w:val="0"/>
        <w:adjustRightInd w:val="0"/>
        <w:spacing w:line="276" w:lineRule="auto"/>
        <w:rPr>
          <w:color w:val="000000"/>
          <w:szCs w:val="20"/>
        </w:rPr>
      </w:pPr>
      <w:r w:rsidRPr="00E03071">
        <w:rPr>
          <w:color w:val="000000"/>
          <w:szCs w:val="20"/>
        </w:rPr>
        <w:t xml:space="preserve"> Andre æresbevisninger for sportslig og fortjenestefull virke for laget</w:t>
      </w:r>
      <w:r>
        <w:rPr>
          <w:color w:val="000000"/>
          <w:szCs w:val="20"/>
        </w:rPr>
        <w:t xml:space="preserve">. </w:t>
      </w:r>
    </w:p>
    <w:p w14:paraId="58439337" w14:textId="77777777" w:rsidR="006D70F1" w:rsidRPr="00E03071" w:rsidRDefault="006D70F1" w:rsidP="006D70F1">
      <w:pPr>
        <w:autoSpaceDE w:val="0"/>
        <w:autoSpaceDN w:val="0"/>
        <w:adjustRightInd w:val="0"/>
        <w:rPr>
          <w:color w:val="000000"/>
          <w:szCs w:val="20"/>
        </w:rPr>
      </w:pPr>
    </w:p>
    <w:p w14:paraId="33738EA1" w14:textId="77777777" w:rsidR="006D70F1" w:rsidRPr="00E03071" w:rsidRDefault="006D70F1" w:rsidP="006D70F1">
      <w:pPr>
        <w:autoSpaceDE w:val="0"/>
        <w:autoSpaceDN w:val="0"/>
        <w:adjustRightInd w:val="0"/>
        <w:rPr>
          <w:color w:val="000000"/>
          <w:szCs w:val="20"/>
        </w:rPr>
      </w:pPr>
      <w:r w:rsidRPr="00E03071">
        <w:rPr>
          <w:color w:val="000000"/>
          <w:szCs w:val="20"/>
        </w:rPr>
        <w:t>Hederstegnskomiteen skal innstille for styret de aktuelle kandidater innen utgangen av desember måned.</w:t>
      </w:r>
    </w:p>
    <w:p w14:paraId="733394AC" w14:textId="77777777" w:rsidR="006D70F1" w:rsidRPr="00E03071" w:rsidRDefault="006D70F1" w:rsidP="006D70F1">
      <w:pPr>
        <w:autoSpaceDE w:val="0"/>
        <w:autoSpaceDN w:val="0"/>
        <w:adjustRightInd w:val="0"/>
        <w:rPr>
          <w:color w:val="000000"/>
          <w:szCs w:val="20"/>
        </w:rPr>
      </w:pPr>
      <w:r w:rsidRPr="00E03071">
        <w:rPr>
          <w:color w:val="000000"/>
          <w:szCs w:val="20"/>
        </w:rPr>
        <w:t xml:space="preserve">Komiteen skal ajourføre en løpende protokoll over de medlemmer som har mottatt lagets forskjellige utmerkelser </w:t>
      </w:r>
    </w:p>
    <w:p w14:paraId="1CDB70B0" w14:textId="77777777" w:rsidR="006D70F1" w:rsidRDefault="006D70F1" w:rsidP="006D70F1"/>
    <w:p w14:paraId="297EE07D" w14:textId="77777777" w:rsidR="006D70F1" w:rsidRPr="006D70F1" w:rsidRDefault="001B2E8A" w:rsidP="001426C9">
      <w:pPr>
        <w:pStyle w:val="Heading3"/>
      </w:pPr>
      <w:bookmarkStart w:id="139" w:name="_Toc256583097"/>
      <w:r>
        <w:t>1.7.</w:t>
      </w:r>
      <w:r w:rsidR="006D70F1" w:rsidRPr="006D70F1">
        <w:t>1. Utmerkelser Friidrett og Orientering</w:t>
      </w:r>
      <w:bookmarkEnd w:id="139"/>
    </w:p>
    <w:p w14:paraId="0376D901" w14:textId="77777777" w:rsidR="006D70F1" w:rsidRPr="00E03071" w:rsidRDefault="006D70F1" w:rsidP="006D70F1">
      <w:pPr>
        <w:rPr>
          <w:i/>
          <w:color w:val="000000"/>
          <w:szCs w:val="20"/>
        </w:rPr>
      </w:pPr>
    </w:p>
    <w:p w14:paraId="016FBAAF" w14:textId="77777777" w:rsidR="006D70F1" w:rsidRPr="00E71BFA" w:rsidRDefault="006D70F1" w:rsidP="006D70F1">
      <w:pPr>
        <w:rPr>
          <w:color w:val="000000"/>
          <w:szCs w:val="20"/>
        </w:rPr>
      </w:pPr>
      <w:r w:rsidRPr="00E71BFA">
        <w:rPr>
          <w:color w:val="000000"/>
          <w:szCs w:val="20"/>
        </w:rPr>
        <w:t>Disse beskrives og ivaretas under de organiserte idrettslag</w:t>
      </w:r>
    </w:p>
    <w:p w14:paraId="36596B58" w14:textId="77777777" w:rsidR="006D70F1" w:rsidRDefault="006D70F1" w:rsidP="006D70F1"/>
    <w:p w14:paraId="1F77E969" w14:textId="77777777" w:rsidR="006D70F1" w:rsidRPr="006D70F1" w:rsidRDefault="001B2E8A" w:rsidP="001426C9">
      <w:pPr>
        <w:pStyle w:val="Heading3"/>
      </w:pPr>
      <w:bookmarkStart w:id="140" w:name="_Toc256583098"/>
      <w:r>
        <w:t>1.7.</w:t>
      </w:r>
      <w:r w:rsidR="006D70F1" w:rsidRPr="006D70F1">
        <w:t xml:space="preserve">2. Andre </w:t>
      </w:r>
      <w:r w:rsidR="00B9732D">
        <w:t>Æresbevisninger for Haugesund Idrettslag</w:t>
      </w:r>
      <w:r w:rsidR="006D70F1" w:rsidRPr="006D70F1">
        <w:t xml:space="preserve"> Allianseidrettslag</w:t>
      </w:r>
      <w:bookmarkEnd w:id="140"/>
    </w:p>
    <w:p w14:paraId="5642294D" w14:textId="77777777" w:rsidR="006D70F1" w:rsidRDefault="006D70F1" w:rsidP="006D70F1">
      <w:pPr>
        <w:rPr>
          <w:i/>
          <w:color w:val="000000"/>
          <w:szCs w:val="20"/>
        </w:rPr>
      </w:pPr>
    </w:p>
    <w:p w14:paraId="433745BD" w14:textId="77777777" w:rsidR="00203F3D" w:rsidRPr="00E71BFA" w:rsidRDefault="00203F3D" w:rsidP="00203F3D">
      <w:r>
        <w:rPr>
          <w:b/>
        </w:rPr>
        <w:t>Bernhard Sørensens minneplakett</w:t>
      </w:r>
      <w:r w:rsidRPr="00E71BFA">
        <w:rPr>
          <w:b/>
        </w:rPr>
        <w:t>:</w:t>
      </w:r>
    </w:p>
    <w:p w14:paraId="3A7B4A8A" w14:textId="77777777" w:rsidR="00203F3D" w:rsidRPr="00203F3D" w:rsidRDefault="00203F3D" w:rsidP="00203F3D">
      <w:r w:rsidRPr="00203F3D">
        <w:t>Bernhard Sørensen minneplakett tildeles av Aldermannslaugets årsmøte, fortrinnsvis hvert år dersom det er verdige kandidater; og utdeles på årsmøtet i Allianseidrettslaget.</w:t>
      </w:r>
    </w:p>
    <w:p w14:paraId="26E752AC" w14:textId="77777777" w:rsidR="00203F3D" w:rsidRPr="00023590" w:rsidRDefault="00203F3D" w:rsidP="006D70F1">
      <w:pPr>
        <w:rPr>
          <w:i/>
          <w:color w:val="000000"/>
          <w:szCs w:val="20"/>
        </w:rPr>
      </w:pPr>
    </w:p>
    <w:p w14:paraId="135B4F5A" w14:textId="77777777" w:rsidR="006D70F1" w:rsidRPr="00E71BFA" w:rsidRDefault="006D70F1" w:rsidP="006D70F1">
      <w:pPr>
        <w:rPr>
          <w:b/>
        </w:rPr>
      </w:pPr>
      <w:r w:rsidRPr="00E71BFA">
        <w:rPr>
          <w:b/>
        </w:rPr>
        <w:t>Lagets diplom og krystall:</w:t>
      </w:r>
    </w:p>
    <w:p w14:paraId="30FFF262" w14:textId="77777777" w:rsidR="006D70F1" w:rsidRPr="00023590" w:rsidRDefault="006D70F1" w:rsidP="006D70F1">
      <w:pPr>
        <w:rPr>
          <w:i/>
          <w:color w:val="000000"/>
          <w:szCs w:val="20"/>
        </w:rPr>
      </w:pPr>
      <w:r w:rsidRPr="00023590">
        <w:t>Statutter for utdeling og oppfølging ivaretas i de organiserte idrettslag. Ved utdeling i organiserte idrettslag, skal hederstegnskomiteen i allianseidrettslaget informeres, slik at de kan føre protokoll.</w:t>
      </w:r>
    </w:p>
    <w:p w14:paraId="66026667" w14:textId="77777777" w:rsidR="006D70F1" w:rsidRPr="00023590" w:rsidRDefault="006D70F1" w:rsidP="006D70F1"/>
    <w:p w14:paraId="051F5E3B" w14:textId="77777777" w:rsidR="006D70F1" w:rsidRPr="00E71BFA" w:rsidRDefault="006D70F1" w:rsidP="006D70F1">
      <w:pPr>
        <w:rPr>
          <w:b/>
        </w:rPr>
      </w:pPr>
      <w:r w:rsidRPr="00E71BFA">
        <w:rPr>
          <w:b/>
        </w:rPr>
        <w:t xml:space="preserve">Fortjeneste medalje i sølv </w:t>
      </w:r>
      <w:r w:rsidR="007A51EC">
        <w:rPr>
          <w:b/>
        </w:rPr>
        <w:t>tildeles</w:t>
      </w:r>
      <w:r w:rsidRPr="00E71BFA">
        <w:rPr>
          <w:b/>
        </w:rPr>
        <w:t xml:space="preserve"> til:</w:t>
      </w:r>
    </w:p>
    <w:p w14:paraId="1F6EA4A0" w14:textId="77777777" w:rsidR="006D70F1" w:rsidRPr="00023590" w:rsidRDefault="006D70F1" w:rsidP="00884B90">
      <w:pPr>
        <w:numPr>
          <w:ilvl w:val="0"/>
          <w:numId w:val="7"/>
        </w:numPr>
        <w:rPr>
          <w:b/>
        </w:rPr>
      </w:pPr>
      <w:r w:rsidRPr="00023590">
        <w:t>Medlem av laget for fremragende idrettsinnsats i minimum 10 år eller etter gode resultater på nasjonalt nivå.</w:t>
      </w:r>
    </w:p>
    <w:p w14:paraId="72AE4186" w14:textId="77777777" w:rsidR="006D70F1" w:rsidRPr="00023590" w:rsidRDefault="006D70F1" w:rsidP="00884B90">
      <w:pPr>
        <w:numPr>
          <w:ilvl w:val="0"/>
          <w:numId w:val="7"/>
        </w:numPr>
        <w:rPr>
          <w:b/>
        </w:rPr>
      </w:pPr>
      <w:r w:rsidRPr="00023590">
        <w:t>Medlem av laget for fortjenstfull virke for laget i minimum 10 år eller etter spesiell innsats på organisatorisk plan, for eksempel omfattende arbeid i ledende posisjon/ eller leder i særdeles arbeidskrevende utvalg</w:t>
      </w:r>
    </w:p>
    <w:p w14:paraId="2214A2C0" w14:textId="77777777" w:rsidR="006D70F1" w:rsidRPr="00023590" w:rsidRDefault="006D70F1" w:rsidP="006D70F1">
      <w:pPr>
        <w:rPr>
          <w:b/>
        </w:rPr>
      </w:pPr>
    </w:p>
    <w:p w14:paraId="0CB456FA" w14:textId="77777777" w:rsidR="006D70F1" w:rsidRPr="00023590" w:rsidRDefault="006D70F1" w:rsidP="006D70F1">
      <w:pPr>
        <w:ind w:left="360"/>
      </w:pPr>
      <w:r w:rsidRPr="00023590">
        <w:t xml:space="preserve">Fortjeneste medalje i sølv </w:t>
      </w:r>
      <w:r w:rsidR="0088329B">
        <w:t xml:space="preserve">tildeles </w:t>
      </w:r>
      <w:r w:rsidRPr="00023590">
        <w:t xml:space="preserve">etter innstilling fra hederstegnkomiteen og etter flertallsbeslutning i </w:t>
      </w:r>
      <w:r w:rsidR="0088329B">
        <w:t>allianse</w:t>
      </w:r>
      <w:r w:rsidRPr="00023590">
        <w:t>styret.</w:t>
      </w:r>
      <w:r w:rsidR="0088329B">
        <w:t xml:space="preserve"> Utdeling skal skje ved passende, formell tilstelning for medlemmene eller ved første årsmøte</w:t>
      </w:r>
    </w:p>
    <w:p w14:paraId="7D796346" w14:textId="77777777" w:rsidR="006D70F1" w:rsidRPr="00023590" w:rsidRDefault="006D70F1" w:rsidP="006D70F1"/>
    <w:p w14:paraId="34E265F2" w14:textId="77777777" w:rsidR="0088329B" w:rsidRDefault="0088329B" w:rsidP="006D70F1">
      <w:pPr>
        <w:rPr>
          <w:b/>
        </w:rPr>
      </w:pPr>
    </w:p>
    <w:p w14:paraId="6C6DD5F2" w14:textId="77777777" w:rsidR="0088329B" w:rsidRDefault="0088329B" w:rsidP="006D70F1">
      <w:pPr>
        <w:rPr>
          <w:b/>
        </w:rPr>
      </w:pPr>
    </w:p>
    <w:p w14:paraId="4CB5875F" w14:textId="77777777" w:rsidR="006D70F1" w:rsidRPr="00E71BFA" w:rsidRDefault="006D70F1" w:rsidP="006D70F1">
      <w:pPr>
        <w:rPr>
          <w:b/>
        </w:rPr>
      </w:pPr>
      <w:r w:rsidRPr="00E71BFA">
        <w:rPr>
          <w:b/>
        </w:rPr>
        <w:t xml:space="preserve">Fortjeneste medalje i gull </w:t>
      </w:r>
      <w:r w:rsidR="007A51EC">
        <w:rPr>
          <w:b/>
        </w:rPr>
        <w:t>tildeles</w:t>
      </w:r>
      <w:r w:rsidRPr="00E71BFA">
        <w:rPr>
          <w:b/>
        </w:rPr>
        <w:t xml:space="preserve"> til:</w:t>
      </w:r>
    </w:p>
    <w:p w14:paraId="6B17150F" w14:textId="77777777" w:rsidR="006D70F1" w:rsidRPr="00023590" w:rsidRDefault="006D70F1" w:rsidP="006D70F1">
      <w:r w:rsidRPr="00023590">
        <w:t>Medlem av laget for fortjenstfull virke for laget i minimum 20 år, eller etter innsats av stor kvalitet som har ført til resultater</w:t>
      </w:r>
      <w:r w:rsidR="005933B0">
        <w:t xml:space="preserve"> administrativt eller sportslig</w:t>
      </w:r>
      <w:r w:rsidRPr="00023590">
        <w:t xml:space="preserve"> for lagets</w:t>
      </w:r>
      <w:r w:rsidR="003F4669">
        <w:t xml:space="preserve"> eller idrettens organisasjoner</w:t>
      </w:r>
    </w:p>
    <w:p w14:paraId="6F8FE093" w14:textId="77777777" w:rsidR="0088329B" w:rsidRDefault="0088329B" w:rsidP="0088329B">
      <w:pPr>
        <w:ind w:left="360"/>
      </w:pPr>
    </w:p>
    <w:p w14:paraId="7DA7589E" w14:textId="77777777" w:rsidR="0088329B" w:rsidRPr="00023590" w:rsidRDefault="006D70F1" w:rsidP="0088329B">
      <w:pPr>
        <w:ind w:left="360"/>
      </w:pPr>
      <w:r w:rsidRPr="00023590">
        <w:t xml:space="preserve">Fortjeneste medalje i gull </w:t>
      </w:r>
      <w:r w:rsidR="0088329B">
        <w:t>tildeles</w:t>
      </w:r>
      <w:r w:rsidRPr="00023590">
        <w:t xml:space="preserve"> etter enstemmig innstilling</w:t>
      </w:r>
      <w:r w:rsidR="0088329B">
        <w:t xml:space="preserve"> i hederstegns</w:t>
      </w:r>
      <w:r w:rsidRPr="00023590">
        <w:t>komité og enstemmig vedtak i alliansestyret.</w:t>
      </w:r>
      <w:r w:rsidR="0088329B">
        <w:t xml:space="preserve"> Utdeling skal skje ved passende, formell tilstelning for medlemmene eller ved første årsmøte.</w:t>
      </w:r>
    </w:p>
    <w:p w14:paraId="17FF90EC" w14:textId="77777777" w:rsidR="006D70F1" w:rsidRPr="00023590" w:rsidRDefault="006D70F1" w:rsidP="006D70F1"/>
    <w:p w14:paraId="42677A63" w14:textId="77777777" w:rsidR="006D70F1" w:rsidRPr="00023590" w:rsidRDefault="006D70F1" w:rsidP="006D70F1">
      <w:pPr>
        <w:rPr>
          <w:b/>
        </w:rPr>
      </w:pPr>
    </w:p>
    <w:p w14:paraId="16CEFAD7" w14:textId="77777777" w:rsidR="006D70F1" w:rsidRPr="00E71BFA" w:rsidRDefault="006D70F1" w:rsidP="006D70F1">
      <w:r w:rsidRPr="00E71BFA">
        <w:rPr>
          <w:b/>
        </w:rPr>
        <w:t>Æresmedlemskap tildeles:</w:t>
      </w:r>
    </w:p>
    <w:p w14:paraId="1D79B98A" w14:textId="77777777" w:rsidR="006D70F1" w:rsidRPr="00023590" w:rsidRDefault="006D70F1" w:rsidP="006D70F1">
      <w:r w:rsidRPr="00023590">
        <w:t>Medlem av laget for fortjenstfull virke for laget.</w:t>
      </w:r>
    </w:p>
    <w:p w14:paraId="61CF95C8" w14:textId="77777777" w:rsidR="006D70F1" w:rsidRPr="00023590" w:rsidRDefault="006D70F1" w:rsidP="006D70F1">
      <w:pPr>
        <w:ind w:left="360"/>
      </w:pPr>
    </w:p>
    <w:p w14:paraId="73B211C3" w14:textId="77777777" w:rsidR="006D70F1" w:rsidRDefault="006D70F1" w:rsidP="006D70F1">
      <w:r w:rsidRPr="00023590">
        <w:t>Æresmedlemskap er laget</w:t>
      </w:r>
      <w:r w:rsidR="0088329B">
        <w:t>s høyeste utmerkelser og tildeles</w:t>
      </w:r>
      <w:r w:rsidRPr="00023590">
        <w:t xml:space="preserve"> på årsmøtet etter enstemmig </w:t>
      </w:r>
      <w:r w:rsidR="0088329B">
        <w:t>hederstegns</w:t>
      </w:r>
      <w:r w:rsidRPr="00023590">
        <w:t xml:space="preserve">komité og </w:t>
      </w:r>
      <w:r w:rsidR="0088329B">
        <w:t>allianses</w:t>
      </w:r>
      <w:r w:rsidRPr="00023590">
        <w:t>tyre</w:t>
      </w:r>
      <w:r w:rsidR="0088329B">
        <w:t>t</w:t>
      </w:r>
      <w:r w:rsidRPr="00023590">
        <w:t xml:space="preserve"> innstilling. Tildeling må vedtas med 2/3 flertall av årsmøtet.</w:t>
      </w:r>
      <w:r w:rsidR="0088329B" w:rsidRPr="0088329B">
        <w:t xml:space="preserve"> </w:t>
      </w:r>
      <w:r w:rsidR="0088329B">
        <w:t>Utdeling skal skje ved passende, formell tilstelning for medlemmene eller ved første årsmøte.</w:t>
      </w:r>
    </w:p>
    <w:p w14:paraId="11606C90" w14:textId="77777777" w:rsidR="00203F3D" w:rsidRDefault="00203F3D" w:rsidP="006D70F1"/>
    <w:p w14:paraId="3B319A91" w14:textId="77777777" w:rsidR="006D70F1" w:rsidRPr="00023590" w:rsidRDefault="006D70F1" w:rsidP="006D70F1">
      <w:pPr>
        <w:rPr>
          <w:b/>
          <w:u w:val="single"/>
        </w:rPr>
      </w:pPr>
    </w:p>
    <w:p w14:paraId="790386BD" w14:textId="77777777" w:rsidR="00C35818" w:rsidRPr="000771FC" w:rsidRDefault="00C35818" w:rsidP="001426C9">
      <w:pPr>
        <w:pStyle w:val="Heading2"/>
      </w:pPr>
      <w:bookmarkStart w:id="141" w:name="_Toc256583099"/>
      <w:r>
        <w:t>1.</w:t>
      </w:r>
      <w:r w:rsidR="003821AC">
        <w:t>8</w:t>
      </w:r>
      <w:r>
        <w:t xml:space="preserve"> </w:t>
      </w:r>
      <w:r w:rsidR="00AB4F3F">
        <w:t>Administrasjon</w:t>
      </w:r>
      <w:bookmarkEnd w:id="141"/>
    </w:p>
    <w:p w14:paraId="1754E73D" w14:textId="77777777" w:rsidR="00C35818" w:rsidRDefault="00C35818" w:rsidP="00C35818">
      <w:pPr>
        <w:rPr>
          <w:color w:val="000000"/>
        </w:rPr>
      </w:pPr>
    </w:p>
    <w:p w14:paraId="2F37DC43" w14:textId="77777777" w:rsidR="003F4669" w:rsidRDefault="003F4669" w:rsidP="001426C9">
      <w:r>
        <w:t>Allianseidrettslaget har ikke ansatte i administrasjon. Det er ansatt daglig leder i Haugesund IL Friidrett. Idrettslagene kan kjøpe tjenester av hverandre ved behov, dette reguleres i egne avtaler</w:t>
      </w:r>
      <w:r w:rsidR="00E71BFA">
        <w:t>. Dersom det ansettes noen i A</w:t>
      </w:r>
      <w:r w:rsidR="00E57326">
        <w:t xml:space="preserve">llianseidrettslaget, må </w:t>
      </w:r>
      <w:r w:rsidR="002B4EE2">
        <w:t>det lages</w:t>
      </w:r>
      <w:r w:rsidR="005933B0">
        <w:t xml:space="preserve"> ansettelses</w:t>
      </w:r>
      <w:r w:rsidR="002B4EE2">
        <w:t xml:space="preserve"> kontrakt, og lovkrav må oppfylles.</w:t>
      </w:r>
    </w:p>
    <w:p w14:paraId="0D09CCA9" w14:textId="77777777" w:rsidR="00E71BFA" w:rsidRDefault="00E71BFA" w:rsidP="001426C9"/>
    <w:p w14:paraId="4BFD2C76" w14:textId="77777777" w:rsidR="00CD3A57" w:rsidRPr="00971208" w:rsidRDefault="00E71BFA" w:rsidP="00E71BFA">
      <w:pPr>
        <w:pStyle w:val="Heading2"/>
      </w:pPr>
      <w:bookmarkStart w:id="142" w:name="_Toc256583100"/>
      <w:r>
        <w:t xml:space="preserve">1.9 </w:t>
      </w:r>
      <w:r w:rsidR="00AB4F3F" w:rsidRPr="00971208">
        <w:t>Allianseidrettslaget organiserer:</w:t>
      </w:r>
      <w:bookmarkEnd w:id="142"/>
    </w:p>
    <w:p w14:paraId="4A9F8621" w14:textId="77777777" w:rsidR="006D0F8D" w:rsidRDefault="00AB4F3F" w:rsidP="006D0F8D">
      <w:r>
        <w:t>Haugesund IL Allianseidrettslaget har i dag tilknyttet følgende idrettslag;</w:t>
      </w:r>
    </w:p>
    <w:p w14:paraId="64E982F7" w14:textId="77777777" w:rsidR="006D0F8D" w:rsidRDefault="006D0F8D" w:rsidP="006D0F8D"/>
    <w:p w14:paraId="6D523BE8" w14:textId="77777777" w:rsidR="00742266" w:rsidRPr="00980867" w:rsidRDefault="00B9732D" w:rsidP="00E71BFA">
      <w:pPr>
        <w:pStyle w:val="Heading3"/>
      </w:pPr>
      <w:bookmarkStart w:id="143" w:name="_Toc256583101"/>
      <w:r>
        <w:t>Haugesund Idrettslag</w:t>
      </w:r>
      <w:r w:rsidR="00AB4F3F">
        <w:t xml:space="preserve"> Friidrett</w:t>
      </w:r>
      <w:bookmarkEnd w:id="143"/>
      <w:r>
        <w:t xml:space="preserve"> </w:t>
      </w:r>
    </w:p>
    <w:p w14:paraId="06D12EFE" w14:textId="77777777" w:rsidR="00AB4F3F" w:rsidRDefault="00AB4F3F" w:rsidP="00884B90">
      <w:pPr>
        <w:numPr>
          <w:ilvl w:val="0"/>
          <w:numId w:val="4"/>
        </w:numPr>
      </w:pPr>
      <w:r>
        <w:t>Det lages egen organisasjonsplan for dette idrettslaget</w:t>
      </w:r>
    </w:p>
    <w:p w14:paraId="2204758E" w14:textId="77777777" w:rsidR="00AB4F3F" w:rsidRDefault="00AB4F3F" w:rsidP="00884B90">
      <w:pPr>
        <w:numPr>
          <w:ilvl w:val="0"/>
          <w:numId w:val="4"/>
        </w:numPr>
      </w:pPr>
      <w:r>
        <w:t>Denne planen må ikke være i strid med det som er vedtatt i allianseidrettslagets organisasjon</w:t>
      </w:r>
      <w:r w:rsidR="00654A6C">
        <w:t>s</w:t>
      </w:r>
      <w:r>
        <w:t>plan</w:t>
      </w:r>
    </w:p>
    <w:p w14:paraId="201E93AB" w14:textId="77777777" w:rsidR="00742266" w:rsidRPr="00980867" w:rsidRDefault="00B9732D" w:rsidP="00E71BFA">
      <w:pPr>
        <w:pStyle w:val="Heading3"/>
      </w:pPr>
      <w:bookmarkStart w:id="144" w:name="_Toc256583102"/>
      <w:r>
        <w:t>Haugesund Idrettslag</w:t>
      </w:r>
      <w:r w:rsidR="00AB4F3F">
        <w:t xml:space="preserve"> Orientering</w:t>
      </w:r>
      <w:bookmarkEnd w:id="144"/>
    </w:p>
    <w:p w14:paraId="5013BABF" w14:textId="77777777" w:rsidR="00AB4F3F" w:rsidRDefault="00AB4F3F" w:rsidP="00AB4F3F">
      <w:pPr>
        <w:ind w:left="720"/>
      </w:pPr>
    </w:p>
    <w:p w14:paraId="1FF010FF" w14:textId="77777777" w:rsidR="00AB4F3F" w:rsidRDefault="00AB4F3F" w:rsidP="00884B90">
      <w:pPr>
        <w:numPr>
          <w:ilvl w:val="0"/>
          <w:numId w:val="5"/>
        </w:numPr>
      </w:pPr>
      <w:r>
        <w:t>Det lages egen organisasjonsplan for dette idrettslaget</w:t>
      </w:r>
    </w:p>
    <w:p w14:paraId="57C8D7C8" w14:textId="77777777" w:rsidR="00AB4F3F" w:rsidRDefault="00AB4F3F" w:rsidP="00884B90">
      <w:pPr>
        <w:numPr>
          <w:ilvl w:val="0"/>
          <w:numId w:val="5"/>
        </w:numPr>
      </w:pPr>
      <w:r>
        <w:t>Denne planen må ikke være i strid med det som er vedtatt i allianseidrettslagets organisasjon</w:t>
      </w:r>
      <w:r w:rsidR="00654A6C">
        <w:t>s</w:t>
      </w:r>
      <w:r>
        <w:t>plan</w:t>
      </w:r>
    </w:p>
    <w:p w14:paraId="4F0B08FE" w14:textId="77777777" w:rsidR="00742266" w:rsidRDefault="00742266" w:rsidP="00742266"/>
    <w:p w14:paraId="7564E358" w14:textId="77777777" w:rsidR="00742266" w:rsidRDefault="00742266" w:rsidP="001E79EA"/>
    <w:p w14:paraId="3A729676" w14:textId="77777777" w:rsidR="007E5AF0" w:rsidRDefault="007E5AF0" w:rsidP="001E79EA"/>
    <w:p w14:paraId="5903117F" w14:textId="77777777" w:rsidR="00C46CC3" w:rsidRPr="00092D72" w:rsidRDefault="00C46CC3" w:rsidP="00CE1C4B">
      <w:pPr>
        <w:pStyle w:val="Heading1"/>
        <w:jc w:val="center"/>
      </w:pPr>
      <w:bookmarkStart w:id="145" w:name="_Toc256583103"/>
      <w:r w:rsidRPr="00092D72">
        <w:t>Medlemmer</w:t>
      </w:r>
      <w:bookmarkEnd w:id="145"/>
    </w:p>
    <w:p w14:paraId="65C30CCD" w14:textId="77777777" w:rsidR="001D41F2" w:rsidRDefault="00C46CC3" w:rsidP="00C46CC3">
      <w:pPr>
        <w:rPr>
          <w:color w:val="000000"/>
        </w:rPr>
      </w:pPr>
      <w:r>
        <w:rPr>
          <w:color w:val="000000"/>
        </w:rPr>
        <w:t>Medlemskap i</w:t>
      </w:r>
      <w:r w:rsidR="00B9732D">
        <w:rPr>
          <w:color w:val="000000"/>
        </w:rPr>
        <w:t xml:space="preserve"> H</w:t>
      </w:r>
      <w:r w:rsidR="009F4BFA">
        <w:rPr>
          <w:color w:val="000000"/>
        </w:rPr>
        <w:t>IL</w:t>
      </w:r>
      <w:r w:rsidR="00861393">
        <w:rPr>
          <w:color w:val="000000"/>
        </w:rPr>
        <w:t xml:space="preserve"> Allianseidrettslag</w:t>
      </w:r>
      <w:r>
        <w:rPr>
          <w:color w:val="000000"/>
        </w:rPr>
        <w:t xml:space="preserve"> er først gyldig og regnes fra den dag kontingent er betalt</w:t>
      </w:r>
      <w:r w:rsidR="008D4E0B">
        <w:rPr>
          <w:color w:val="000000"/>
        </w:rPr>
        <w:t xml:space="preserve"> i et av de organiserte idrettslagene</w:t>
      </w:r>
      <w:r w:rsidR="00BC0F8F">
        <w:rPr>
          <w:color w:val="000000"/>
        </w:rPr>
        <w:t xml:space="preserve">, eller </w:t>
      </w:r>
      <w:r w:rsidR="00654A6C">
        <w:rPr>
          <w:color w:val="000000"/>
        </w:rPr>
        <w:t xml:space="preserve">direkte </w:t>
      </w:r>
      <w:r w:rsidR="00BC0F8F">
        <w:rPr>
          <w:color w:val="000000"/>
        </w:rPr>
        <w:t>i allianseidrettslaget (kor og aldermannslaug)</w:t>
      </w:r>
      <w:r>
        <w:rPr>
          <w:color w:val="000000"/>
        </w:rPr>
        <w:t>.</w:t>
      </w:r>
      <w:r w:rsidR="000406F8">
        <w:rPr>
          <w:color w:val="000000"/>
        </w:rPr>
        <w:t xml:space="preserve"> Idrettslaget kan kun ha personlige medlemmer.</w:t>
      </w:r>
    </w:p>
    <w:p w14:paraId="06CF023F" w14:textId="77777777" w:rsidR="00C46CC3" w:rsidRDefault="00C46CC3" w:rsidP="00C46CC3">
      <w:pPr>
        <w:rPr>
          <w:color w:val="000000"/>
        </w:rPr>
      </w:pPr>
      <w:r>
        <w:rPr>
          <w:color w:val="000000"/>
        </w:rPr>
        <w:t>For å ha stemmerett og være valgbar må et medlem ha vært tilsluttet idrettslaget i minst 1 måned og ha betalt kontingent.</w:t>
      </w:r>
      <w:r w:rsidR="00BC0F8F">
        <w:rPr>
          <w:color w:val="000000"/>
        </w:rPr>
        <w:t xml:space="preserve"> Organisert idrettslag har ansvar for å informere </w:t>
      </w:r>
      <w:r w:rsidR="00E71BFA">
        <w:rPr>
          <w:color w:val="000000"/>
        </w:rPr>
        <w:t>A</w:t>
      </w:r>
      <w:r w:rsidR="00BC0F8F">
        <w:rPr>
          <w:color w:val="000000"/>
        </w:rPr>
        <w:t xml:space="preserve">llianseidrettslaget slik at medlemsregisteret i </w:t>
      </w:r>
      <w:r w:rsidR="00E71BFA">
        <w:rPr>
          <w:color w:val="000000"/>
        </w:rPr>
        <w:t>A</w:t>
      </w:r>
      <w:r w:rsidR="00BC0F8F">
        <w:rPr>
          <w:color w:val="000000"/>
        </w:rPr>
        <w:t>llianseidrettslaget kan oppdateres.</w:t>
      </w:r>
    </w:p>
    <w:p w14:paraId="4E95E255" w14:textId="77777777" w:rsidR="001D41F2" w:rsidRDefault="00C46CC3" w:rsidP="00C46CC3">
      <w:pPr>
        <w:spacing w:before="180"/>
        <w:rPr>
          <w:color w:val="000000"/>
          <w:szCs w:val="20"/>
        </w:rPr>
      </w:pPr>
      <w:r w:rsidRPr="00C46CC3">
        <w:rPr>
          <w:color w:val="000000"/>
          <w:szCs w:val="20"/>
        </w:rPr>
        <w:t xml:space="preserve">Medlemskap i </w:t>
      </w:r>
      <w:r w:rsidR="00B9732D">
        <w:rPr>
          <w:color w:val="000000"/>
          <w:szCs w:val="20"/>
        </w:rPr>
        <w:t>H</w:t>
      </w:r>
      <w:r w:rsidR="00780B93">
        <w:rPr>
          <w:color w:val="000000"/>
          <w:szCs w:val="20"/>
        </w:rPr>
        <w:t xml:space="preserve">IL </w:t>
      </w:r>
      <w:r w:rsidR="008D4E0B">
        <w:rPr>
          <w:color w:val="000000"/>
          <w:szCs w:val="20"/>
        </w:rPr>
        <w:t xml:space="preserve">Allianseidrettslag </w:t>
      </w:r>
      <w:r w:rsidRPr="00C46CC3">
        <w:rPr>
          <w:color w:val="000000"/>
          <w:szCs w:val="20"/>
        </w:rPr>
        <w:t xml:space="preserve">kan opphøre ved utmelding, stryking eller eksklusjon. Utmelding skal skje skriftlig og får virkning når den er mottatt. </w:t>
      </w:r>
      <w:r>
        <w:rPr>
          <w:color w:val="000000"/>
          <w:szCs w:val="20"/>
        </w:rPr>
        <w:br/>
      </w:r>
      <w:r w:rsidR="001D41F2">
        <w:rPr>
          <w:color w:val="000000"/>
          <w:szCs w:val="20"/>
        </w:rPr>
        <w:lastRenderedPageBreak/>
        <w:t>En ansatt kan være medlem i klubben og har da stemmerett på årsmøtet men den ansatte kan ikke velges til verv i klubben.</w:t>
      </w:r>
    </w:p>
    <w:p w14:paraId="6718C09A" w14:textId="77777777" w:rsidR="002C7829" w:rsidRDefault="002C7829" w:rsidP="00C46CC3">
      <w:pPr>
        <w:spacing w:before="180"/>
        <w:rPr>
          <w:color w:val="000000"/>
        </w:rPr>
      </w:pPr>
      <w:r>
        <w:rPr>
          <w:color w:val="000000"/>
        </w:rPr>
        <w:t>Strykning kan finne sted av medlem som skylder kontingent for mer enn ett år. Medlem som strykes kan ikke tas opp igjen før skyldig kontingent er betalt. Hvis medlemmet skylder kontingent etter</w:t>
      </w:r>
      <w:r w:rsidR="006D70F1">
        <w:rPr>
          <w:color w:val="000000"/>
        </w:rPr>
        <w:t xml:space="preserve"> forfalt to års kontingent, SKAL</w:t>
      </w:r>
      <w:r>
        <w:rPr>
          <w:color w:val="000000"/>
        </w:rPr>
        <w:t xml:space="preserve"> medlemskapet bringes til opphør ved strykning fra idrettslagets side</w:t>
      </w:r>
    </w:p>
    <w:p w14:paraId="3BA1B919" w14:textId="77777777" w:rsidR="002C7829" w:rsidRDefault="008652B0" w:rsidP="00C46CC3">
      <w:pPr>
        <w:spacing w:before="180"/>
        <w:rPr>
          <w:color w:val="000000"/>
        </w:rPr>
      </w:pPr>
      <w:r>
        <w:rPr>
          <w:color w:val="000000"/>
        </w:rPr>
        <w:t xml:space="preserve">Ved innmelding </w:t>
      </w:r>
      <w:r w:rsidR="00BC0F8F">
        <w:rPr>
          <w:color w:val="000000"/>
        </w:rPr>
        <w:t>i idrettslagene bør</w:t>
      </w:r>
      <w:r>
        <w:rPr>
          <w:color w:val="000000"/>
        </w:rPr>
        <w:t xml:space="preserve"> medlemmene fylle ut et skjema med navn, fødselsdato, adresse, e-post, mobilnr.</w:t>
      </w:r>
      <w:r w:rsidR="005F5D27">
        <w:rPr>
          <w:color w:val="000000"/>
        </w:rPr>
        <w:t>, n</w:t>
      </w:r>
      <w:r>
        <w:rPr>
          <w:color w:val="000000"/>
        </w:rPr>
        <w:t>avn på foresatte. Dette for å få et bra og oversiktelig medlemskartotek.</w:t>
      </w:r>
    </w:p>
    <w:p w14:paraId="4646D62A" w14:textId="77777777" w:rsidR="00FD3AB3" w:rsidRDefault="00E76901" w:rsidP="00C46CC3">
      <w:pPr>
        <w:spacing w:before="180"/>
        <w:rPr>
          <w:color w:val="000000"/>
        </w:rPr>
      </w:pPr>
      <w:r>
        <w:rPr>
          <w:color w:val="000000"/>
        </w:rPr>
        <w:t xml:space="preserve"> Det </w:t>
      </w:r>
      <w:r w:rsidR="00FD3AB3">
        <w:rPr>
          <w:color w:val="000000"/>
        </w:rPr>
        <w:t xml:space="preserve">skal leveres medlemslister innen </w:t>
      </w:r>
      <w:r>
        <w:rPr>
          <w:color w:val="000000"/>
        </w:rPr>
        <w:t>31</w:t>
      </w:r>
      <w:r w:rsidR="00FD3AB3">
        <w:rPr>
          <w:color w:val="000000"/>
        </w:rPr>
        <w:t>.</w:t>
      </w:r>
      <w:r>
        <w:rPr>
          <w:color w:val="000000"/>
        </w:rPr>
        <w:t xml:space="preserve">12 hvert år til styret i </w:t>
      </w:r>
      <w:r w:rsidR="00E71BFA">
        <w:rPr>
          <w:color w:val="000000"/>
        </w:rPr>
        <w:t>A</w:t>
      </w:r>
      <w:r>
        <w:rPr>
          <w:color w:val="000000"/>
        </w:rPr>
        <w:t>llianseidrettslaget</w:t>
      </w:r>
    </w:p>
    <w:p w14:paraId="2692DA2F" w14:textId="77777777" w:rsidR="009D370A" w:rsidRDefault="009D370A" w:rsidP="00C46CC3">
      <w:pPr>
        <w:spacing w:before="180"/>
        <w:rPr>
          <w:color w:val="000000"/>
        </w:rPr>
      </w:pPr>
    </w:p>
    <w:p w14:paraId="6AC8F724" w14:textId="77777777" w:rsidR="00971208" w:rsidRPr="00092D72" w:rsidRDefault="00971208" w:rsidP="00971208">
      <w:pPr>
        <w:pStyle w:val="Heading2"/>
        <w:jc w:val="center"/>
        <w:rPr>
          <w:sz w:val="32"/>
          <w:szCs w:val="32"/>
        </w:rPr>
      </w:pPr>
      <w:bookmarkStart w:id="146" w:name="_Toc256583104"/>
      <w:r w:rsidRPr="00092D72">
        <w:rPr>
          <w:i w:val="0"/>
          <w:sz w:val="32"/>
          <w:szCs w:val="32"/>
        </w:rPr>
        <w:t>Medlemskontingent</w:t>
      </w:r>
      <w:bookmarkEnd w:id="146"/>
    </w:p>
    <w:p w14:paraId="3ABE1784" w14:textId="77777777" w:rsidR="00971208" w:rsidRDefault="00971208" w:rsidP="00971208">
      <w:r>
        <w:t>Medlemskont</w:t>
      </w:r>
      <w:r w:rsidR="00BC0F8F">
        <w:t>ingenten fastsettes på årsmøtet. For medlemmer i organiserte idrettslag, skal det betales både kontingent som fastsettes av allianseidrettslaget og kontingent som fastsettes i det organiserte idrettslaget.</w:t>
      </w:r>
      <w:r w:rsidR="00A469D3">
        <w:t xml:space="preserve"> Årsmøtet i organiserte idrettslag vil avholdes før årsmøtet i allianseidrettslaget, det skal informeres om kontingent som vil bli foreslått i allianseidrettslaget før 01.02 slik at det kan informeres om dette i organiserte idrettslag.  </w:t>
      </w:r>
    </w:p>
    <w:p w14:paraId="2998EB1C" w14:textId="77777777" w:rsidR="00971208" w:rsidRDefault="00BC0F8F" w:rsidP="00971208">
      <w:r>
        <w:t>Ved betalt medlemskap i et av det organiser</w:t>
      </w:r>
      <w:r w:rsidR="00A469D3">
        <w:t>te idrettslagene, kan man delta i aktiviteter som hører til i det andre idrettslaget. Kostnader knyttet til slik deltakelse kan faktureres mellom idrettslagene.</w:t>
      </w:r>
    </w:p>
    <w:p w14:paraId="6A8067F0" w14:textId="77777777" w:rsidR="00971208" w:rsidRPr="00DD4FDE" w:rsidRDefault="00971208" w:rsidP="00971208"/>
    <w:p w14:paraId="5B204910" w14:textId="77777777" w:rsidR="00971208" w:rsidRDefault="00971208" w:rsidP="00971208">
      <w:r w:rsidRPr="00DD4FDE">
        <w:t>All innkreving og registrering av medlemskap foregår i de organiserte idrettslag</w:t>
      </w:r>
      <w:r w:rsidR="00A469D3">
        <w:t>, med unntak av for medlemmer som</w:t>
      </w:r>
      <w:r w:rsidR="00615B09">
        <w:t xml:space="preserve"> kun </w:t>
      </w:r>
      <w:r w:rsidR="00A469D3">
        <w:t>tilhører kor og aldermannslaug</w:t>
      </w:r>
      <w:r w:rsidR="00654A6C">
        <w:t xml:space="preserve">, hvor medlemskontingent kreves inn i </w:t>
      </w:r>
      <w:r w:rsidR="009D370A">
        <w:t xml:space="preserve">gruppene i </w:t>
      </w:r>
      <w:r w:rsidR="00654A6C">
        <w:t>allianseidrettslaget</w:t>
      </w:r>
      <w:r w:rsidR="00A469D3">
        <w:t>.</w:t>
      </w:r>
      <w:r w:rsidRPr="00DD4FDE">
        <w:t xml:space="preserve"> </w:t>
      </w:r>
      <w:r w:rsidR="00615B09">
        <w:t>Medlemmer som ønsker å drive aktiv idrett må faktureres fra organiserte idrettslag. Gruppene i allianseidrettslaget kan fakturere gruppekontingent i tillegg</w:t>
      </w:r>
    </w:p>
    <w:p w14:paraId="009FD3B7" w14:textId="77777777" w:rsidR="001959F7" w:rsidRDefault="001959F7" w:rsidP="001959F7">
      <w:r>
        <w:t>Medlemskontingent skal betales for hvert enkelt medlem</w:t>
      </w:r>
      <w:r w:rsidR="000406F8">
        <w:t>. Ved familiekontingent (medlemmer med samme adresse) må navn fødselsår oppgis for alle medlemmer da medlemskapet er personlig</w:t>
      </w:r>
      <w:r w:rsidR="00615B09">
        <w:t>. Æresmedlemmer skal kun betale kr. 1 i kontingent.</w:t>
      </w:r>
    </w:p>
    <w:p w14:paraId="0E89D259" w14:textId="77777777" w:rsidR="001959F7" w:rsidRDefault="001959F7" w:rsidP="001959F7"/>
    <w:p w14:paraId="58576305" w14:textId="77777777" w:rsidR="00971208" w:rsidRDefault="005F5D27" w:rsidP="00971208">
      <w:pPr>
        <w:rPr>
          <w:b/>
        </w:rPr>
      </w:pPr>
      <w:r>
        <w:rPr>
          <w:b/>
        </w:rPr>
        <w:t>Medlemskontigenten til Allianseidrettslaget dekker felleskostnader, og driftsutgifter til HIL huset.</w:t>
      </w:r>
    </w:p>
    <w:p w14:paraId="2B7E8F1F" w14:textId="77777777" w:rsidR="005F5D27" w:rsidRDefault="005F5D27" w:rsidP="00971208">
      <w:pPr>
        <w:rPr>
          <w:b/>
        </w:rPr>
      </w:pPr>
    </w:p>
    <w:p w14:paraId="31456165" w14:textId="77777777" w:rsidR="00971208" w:rsidRPr="001E2E4E" w:rsidRDefault="00971208" w:rsidP="00971208">
      <w:pPr>
        <w:rPr>
          <w:b/>
        </w:rPr>
      </w:pPr>
      <w:r w:rsidRPr="001E2E4E">
        <w:rPr>
          <w:b/>
        </w:rPr>
        <w:t xml:space="preserve">Innkrevningsrutiner: </w:t>
      </w:r>
    </w:p>
    <w:p w14:paraId="4DB61DF5" w14:textId="77777777" w:rsidR="00971208" w:rsidRDefault="00971208" w:rsidP="00971208">
      <w:r>
        <w:t xml:space="preserve">Faktura </w:t>
      </w:r>
      <w:r w:rsidR="00A469D3">
        <w:t xml:space="preserve">sendes ut </w:t>
      </w:r>
      <w:r w:rsidR="00A7482D">
        <w:t>etter årsmøtet, og senest innen utgangen av mars måned.</w:t>
      </w:r>
    </w:p>
    <w:p w14:paraId="5EA817AB" w14:textId="77777777" w:rsidR="00971208" w:rsidRDefault="00971208" w:rsidP="00971208">
      <w:r>
        <w:t>Første purring 15 dager etter forfall.</w:t>
      </w:r>
    </w:p>
    <w:p w14:paraId="71A0E8E3" w14:textId="77777777" w:rsidR="00971208" w:rsidRDefault="00971208" w:rsidP="00971208">
      <w:r>
        <w:t>31.12 kan medlemmer som ikke har betalt strykes.</w:t>
      </w:r>
    </w:p>
    <w:p w14:paraId="451350A3" w14:textId="77777777" w:rsidR="006D70F1" w:rsidRPr="006D70F1" w:rsidRDefault="006D70F1" w:rsidP="009D370A">
      <w:pPr>
        <w:pStyle w:val="Heading1"/>
        <w:ind w:left="708" w:firstLine="708"/>
      </w:pPr>
      <w:bookmarkStart w:id="147" w:name="_Toc256583105"/>
      <w:r>
        <w:t>Felles ar</w:t>
      </w:r>
      <w:r w:rsidR="00FD3AB3">
        <w:t>rangement</w:t>
      </w:r>
      <w:r>
        <w:t xml:space="preserve"> mellom idrettslagene</w:t>
      </w:r>
      <w:bookmarkEnd w:id="147"/>
    </w:p>
    <w:p w14:paraId="110966F1" w14:textId="77777777" w:rsidR="004D28BD" w:rsidRPr="009D370A" w:rsidRDefault="00E9290B" w:rsidP="00FD3AB3">
      <w:r w:rsidRPr="009D370A">
        <w:t xml:space="preserve">Fellesarrangement mellom idrettslagene i </w:t>
      </w:r>
      <w:r w:rsidR="008D4E0B" w:rsidRPr="009D370A">
        <w:t xml:space="preserve">Haugesund </w:t>
      </w:r>
      <w:r w:rsidR="00E71BFA">
        <w:t>IL A</w:t>
      </w:r>
      <w:r w:rsidRPr="009D370A">
        <w:t>llianse</w:t>
      </w:r>
      <w:r w:rsidR="008D4E0B" w:rsidRPr="009D370A">
        <w:t>idrettslag</w:t>
      </w:r>
      <w:r w:rsidR="00E71BFA">
        <w:t xml:space="preserve"> og/eller Allianseidrettslaget</w:t>
      </w:r>
      <w:r w:rsidRPr="009D370A">
        <w:t>:</w:t>
      </w:r>
    </w:p>
    <w:p w14:paraId="30BEEA58" w14:textId="77777777" w:rsidR="00E9290B" w:rsidRPr="009D370A" w:rsidRDefault="004D28BD" w:rsidP="00FD3AB3">
      <w:r w:rsidRPr="009D370A">
        <w:t>D</w:t>
      </w:r>
      <w:r w:rsidR="00E9290B" w:rsidRPr="009D370A">
        <w:t>et har i Haugesund IL i en årrekke v</w:t>
      </w:r>
      <w:r w:rsidR="008D4E0B" w:rsidRPr="009D370A">
        <w:t xml:space="preserve">ært tradisjon for arrangementer som et samarbeid </w:t>
      </w:r>
      <w:r w:rsidR="00E9290B" w:rsidRPr="009D370A">
        <w:t>mellom friidrett og orientering. Bla ved arrangering av Djupadalten. Det er et mål at man skal fortsette med denne typen samarbeid i allianseidrettslaget.</w:t>
      </w:r>
    </w:p>
    <w:p w14:paraId="2730EDB0" w14:textId="77777777" w:rsidR="008D4E0B" w:rsidRPr="009D370A" w:rsidRDefault="008D4E0B" w:rsidP="00FD3AB3">
      <w:r w:rsidRPr="009D370A">
        <w:t xml:space="preserve">Dersom man har denne typen aktivitet innen </w:t>
      </w:r>
      <w:r w:rsidR="00E71BFA">
        <w:t>Allianseidrettslaget</w:t>
      </w:r>
      <w:r w:rsidRPr="009D370A">
        <w:t>, må man ha et utvalg som ivaretar dette, og følgende beskrives:</w:t>
      </w:r>
    </w:p>
    <w:p w14:paraId="1B1B49DD" w14:textId="77777777" w:rsidR="008D4E0B" w:rsidRPr="009D370A" w:rsidRDefault="008D4E0B" w:rsidP="00884B90">
      <w:pPr>
        <w:numPr>
          <w:ilvl w:val="1"/>
          <w:numId w:val="2"/>
        </w:numPr>
      </w:pPr>
      <w:r w:rsidRPr="009D370A">
        <w:t>Type arrangement</w:t>
      </w:r>
    </w:p>
    <w:p w14:paraId="00ED5D5C" w14:textId="77777777" w:rsidR="008D4E0B" w:rsidRPr="009D370A" w:rsidRDefault="008D4E0B" w:rsidP="00884B90">
      <w:pPr>
        <w:numPr>
          <w:ilvl w:val="1"/>
          <w:numId w:val="2"/>
        </w:numPr>
      </w:pPr>
      <w:r w:rsidRPr="009D370A">
        <w:t>Antall personer i utvalget</w:t>
      </w:r>
    </w:p>
    <w:p w14:paraId="2D233D22" w14:textId="77777777" w:rsidR="006D0F8D" w:rsidRPr="009D370A" w:rsidRDefault="006D0F8D" w:rsidP="00884B90">
      <w:pPr>
        <w:numPr>
          <w:ilvl w:val="1"/>
          <w:numId w:val="2"/>
        </w:numPr>
      </w:pPr>
      <w:r w:rsidRPr="009D370A">
        <w:t>Leder av utvalget</w:t>
      </w:r>
    </w:p>
    <w:p w14:paraId="3BED095C" w14:textId="77777777" w:rsidR="008D4E0B" w:rsidRPr="009D370A" w:rsidRDefault="008D4E0B" w:rsidP="00884B90">
      <w:pPr>
        <w:numPr>
          <w:ilvl w:val="1"/>
          <w:numId w:val="2"/>
        </w:numPr>
      </w:pPr>
      <w:r w:rsidRPr="009D370A">
        <w:t>Fordeling av oppgaver/ kostnader/ inntekter mellom idrettslagene</w:t>
      </w:r>
    </w:p>
    <w:p w14:paraId="0F8CE2C2" w14:textId="77777777" w:rsidR="006D0F8D" w:rsidRPr="009D370A" w:rsidRDefault="006D0F8D" w:rsidP="00884B90">
      <w:pPr>
        <w:numPr>
          <w:ilvl w:val="1"/>
          <w:numId w:val="2"/>
        </w:numPr>
      </w:pPr>
      <w:r w:rsidRPr="009D370A">
        <w:t xml:space="preserve">Dette må godkjennes av styret i </w:t>
      </w:r>
      <w:r w:rsidR="00E71BFA">
        <w:t>A</w:t>
      </w:r>
      <w:r w:rsidRPr="009D370A">
        <w:t>llianseidrettslaget</w:t>
      </w:r>
    </w:p>
    <w:p w14:paraId="2AE3DD7B" w14:textId="77777777" w:rsidR="00E9290B" w:rsidRDefault="00E9290B" w:rsidP="00FD3AB3">
      <w:pPr>
        <w:rPr>
          <w:b/>
        </w:rPr>
      </w:pPr>
    </w:p>
    <w:p w14:paraId="02B48996" w14:textId="77777777" w:rsidR="004D654D" w:rsidRDefault="004D654D" w:rsidP="004D654D">
      <w:pPr>
        <w:pStyle w:val="Heading1"/>
        <w:jc w:val="center"/>
      </w:pPr>
      <w:bookmarkStart w:id="148" w:name="_Toc256583106"/>
      <w:r w:rsidRPr="004D654D">
        <w:t>Informasjon</w:t>
      </w:r>
      <w:bookmarkEnd w:id="148"/>
    </w:p>
    <w:p w14:paraId="630EE10F" w14:textId="77777777" w:rsidR="00A7482D" w:rsidRDefault="00246C10" w:rsidP="004D654D">
      <w:r>
        <w:t>Haugesund idrettslag har en felles web side som dekker alle aktiviteter i alli</w:t>
      </w:r>
      <w:r w:rsidR="00E6297B">
        <w:t>a</w:t>
      </w:r>
      <w:r>
        <w:t xml:space="preserve">nsen. </w:t>
      </w:r>
    </w:p>
    <w:p w14:paraId="4CDCE4AD" w14:textId="77777777" w:rsidR="00092D72" w:rsidRDefault="00092D72" w:rsidP="004D654D">
      <w:r>
        <w:t xml:space="preserve">Informasjon som gjelder HIL </w:t>
      </w:r>
      <w:r w:rsidR="00B9732D">
        <w:t>A</w:t>
      </w:r>
      <w:r>
        <w:t xml:space="preserve">llianselag eller begge de to organiserte idrettslag, publiseres </w:t>
      </w:r>
      <w:r w:rsidR="00B9732D">
        <w:t>alle</w:t>
      </w:r>
      <w:r>
        <w:t xml:space="preserve"> steder.</w:t>
      </w:r>
    </w:p>
    <w:p w14:paraId="513DA4BA" w14:textId="77777777" w:rsidR="00723AFD" w:rsidRDefault="00971208" w:rsidP="00E57326">
      <w:r>
        <w:t>Det må utarbeides skjema for tillatelse til å bruke bilder/navn etc på personer under 18</w:t>
      </w:r>
      <w:r w:rsidR="00092D72">
        <w:t xml:space="preserve"> </w:t>
      </w:r>
      <w:r>
        <w:t>år. Det skal ikke brukes bilder /navn på informasjonssidene til klubben uten å ha de nødvendige tillatelser</w:t>
      </w:r>
      <w:r w:rsidR="00E71BFA">
        <w:t>.</w:t>
      </w:r>
    </w:p>
    <w:p w14:paraId="44E55248" w14:textId="77777777" w:rsidR="00092D72" w:rsidRPr="00092D72" w:rsidRDefault="00092D72" w:rsidP="00E57326"/>
    <w:p w14:paraId="2C925E69" w14:textId="77777777" w:rsidR="008A5E00" w:rsidRPr="00092D72" w:rsidRDefault="008A5E00" w:rsidP="008A5E00">
      <w:pPr>
        <w:pStyle w:val="Heading2"/>
        <w:jc w:val="center"/>
        <w:rPr>
          <w:i w:val="0"/>
          <w:iCs w:val="0"/>
          <w:kern w:val="32"/>
          <w:sz w:val="32"/>
          <w:szCs w:val="32"/>
        </w:rPr>
      </w:pPr>
      <w:bookmarkStart w:id="149" w:name="_Toc256583107"/>
      <w:r w:rsidRPr="00092D72">
        <w:rPr>
          <w:i w:val="0"/>
          <w:iCs w:val="0"/>
          <w:kern w:val="32"/>
          <w:sz w:val="32"/>
          <w:szCs w:val="32"/>
        </w:rPr>
        <w:lastRenderedPageBreak/>
        <w:t>Regnskap</w:t>
      </w:r>
      <w:bookmarkEnd w:id="149"/>
    </w:p>
    <w:p w14:paraId="063CBC36" w14:textId="77777777" w:rsidR="008A5E00" w:rsidRDefault="00E57326" w:rsidP="008A5E00">
      <w:r>
        <w:t>Allianseidrettslaget</w:t>
      </w:r>
      <w:r w:rsidR="008A5E00">
        <w:t xml:space="preserve"> skal føre et regnskap der hver gruppe er en avdeling i regnskapet, dette i henhold</w:t>
      </w:r>
      <w:r w:rsidR="009D370A">
        <w:t xml:space="preserve"> til regnskapsloven med idrettens kontoplan.</w:t>
      </w:r>
    </w:p>
    <w:p w14:paraId="630D23D4" w14:textId="77777777" w:rsidR="00F32165" w:rsidRDefault="008A5E00" w:rsidP="008A5E00">
      <w:r>
        <w:t>Alle inn og utbetalinger skal gå gjennom klubben sin</w:t>
      </w:r>
      <w:r w:rsidR="009D370A">
        <w:t>e</w:t>
      </w:r>
      <w:r>
        <w:t xml:space="preserve"> konto</w:t>
      </w:r>
      <w:r w:rsidR="009D370A">
        <w:t>er</w:t>
      </w:r>
      <w:r>
        <w:t>, det er ikke lov å sette penger som tilhører klubben inn på personlige kontoer.</w:t>
      </w:r>
    </w:p>
    <w:p w14:paraId="0A246F69" w14:textId="77777777" w:rsidR="00FE2E9E" w:rsidRDefault="00FE2E9E" w:rsidP="008A5E00"/>
    <w:p w14:paraId="32D2B822" w14:textId="77777777" w:rsidR="008A5E00" w:rsidRPr="00092D72" w:rsidRDefault="005A6AEB" w:rsidP="008A5E00">
      <w:pPr>
        <w:pStyle w:val="Heading2"/>
        <w:jc w:val="center"/>
        <w:rPr>
          <w:i w:val="0"/>
          <w:iCs w:val="0"/>
          <w:kern w:val="32"/>
          <w:sz w:val="32"/>
          <w:szCs w:val="32"/>
        </w:rPr>
      </w:pPr>
      <w:bookmarkStart w:id="150" w:name="_Toc256583108"/>
      <w:r w:rsidRPr="00092D72">
        <w:rPr>
          <w:i w:val="0"/>
          <w:iCs w:val="0"/>
          <w:kern w:val="32"/>
          <w:sz w:val="32"/>
          <w:szCs w:val="32"/>
        </w:rPr>
        <w:t>Reklame/s</w:t>
      </w:r>
      <w:r w:rsidR="008A5E00" w:rsidRPr="00092D72">
        <w:rPr>
          <w:i w:val="0"/>
          <w:iCs w:val="0"/>
          <w:kern w:val="32"/>
          <w:sz w:val="32"/>
          <w:szCs w:val="32"/>
        </w:rPr>
        <w:t>ponsoravtaler</w:t>
      </w:r>
      <w:bookmarkEnd w:id="150"/>
    </w:p>
    <w:p w14:paraId="58EEB18A" w14:textId="77777777" w:rsidR="009F4BFA" w:rsidRDefault="00E57326" w:rsidP="008A5E00">
      <w:r>
        <w:t>Nestleder</w:t>
      </w:r>
      <w:r w:rsidR="004D28BD">
        <w:t xml:space="preserve"> i Haugesund IL A</w:t>
      </w:r>
      <w:r w:rsidR="009F4BFA">
        <w:t xml:space="preserve">llianseidrettslag </w:t>
      </w:r>
      <w:r>
        <w:t>er</w:t>
      </w:r>
      <w:r w:rsidR="009F4BFA">
        <w:t xml:space="preserve"> sponsoransvarlig. Denne skal ha ansvar for å koordinere sponsorarbeidet mellom Allianseidrettslaget</w:t>
      </w:r>
      <w:r>
        <w:t xml:space="preserve"> (og gruppene i dette)</w:t>
      </w:r>
      <w:r w:rsidR="009F4BFA">
        <w:t xml:space="preserve"> og de tilknyttede idrettslag</w:t>
      </w:r>
      <w:r w:rsidR="00E71BFA">
        <w:t>ene</w:t>
      </w:r>
      <w:r w:rsidR="009F4BFA">
        <w:t xml:space="preserve">. </w:t>
      </w:r>
    </w:p>
    <w:p w14:paraId="581DD605" w14:textId="77777777" w:rsidR="005A6AEB" w:rsidRDefault="009F4BFA" w:rsidP="008A5E00">
      <w:r>
        <w:t xml:space="preserve">Det er viktig at arbeidet mellom lagene blir koordinert, slik at man unngår at flere </w:t>
      </w:r>
      <w:r w:rsidR="004D28BD">
        <w:t>kontakter</w:t>
      </w:r>
      <w:r>
        <w:t xml:space="preserve"> potensielle sponsorer med kort mellomrom. </w:t>
      </w:r>
      <w:r w:rsidR="008A74F2">
        <w:t>Det forutsettes at også de tilknyttede idrettslag</w:t>
      </w:r>
      <w:r w:rsidR="00A469D3">
        <w:t xml:space="preserve"> og koret</w:t>
      </w:r>
      <w:r w:rsidR="008A74F2">
        <w:t xml:space="preserve"> har utnevnt en sponsorkontakt, slik at man kan få til et samarbeide og infor</w:t>
      </w:r>
      <w:r w:rsidR="00A469D3">
        <w:t>masjonsflyt mellom idrettslag og grupper.</w:t>
      </w:r>
    </w:p>
    <w:p w14:paraId="0BA86452" w14:textId="77777777" w:rsidR="008A74F2" w:rsidRDefault="008A74F2" w:rsidP="008A5E00"/>
    <w:p w14:paraId="561D63D9" w14:textId="77777777" w:rsidR="008A74F2" w:rsidRDefault="008A74F2" w:rsidP="008A5E00">
      <w:r>
        <w:t>Sponsorkoordinator i allianseidrettslaget skal kun ha ansvar for avtaler som gjelder alle idrettslagene. Mindre avtaler &lt;50.000 kan forhandles av de ulike idrettslagene, men sponsorkoordinator skal informe</w:t>
      </w:r>
      <w:r w:rsidR="009D370A">
        <w:t>res og avtalene skal godkjennes av styret i allianseidrettslaget.</w:t>
      </w:r>
    </w:p>
    <w:p w14:paraId="408C4F4D" w14:textId="77777777" w:rsidR="008A74F2" w:rsidRDefault="008A74F2" w:rsidP="008A5E00"/>
    <w:p w14:paraId="61CB2426" w14:textId="77777777" w:rsidR="008A74F2" w:rsidRDefault="008A74F2" w:rsidP="008A5E00">
      <w:r>
        <w:t>Generalsponsor: Det forutsettes at klubben til enhver tid har en generalsponsor, se vilkår i egen avtale (legg denne ved). Sponsoren faktureres fra allianseidrettslaget og inntektene fordeles på følgende</w:t>
      </w:r>
      <w:r w:rsidR="00D429C4">
        <w:t xml:space="preserve"> måte:</w:t>
      </w:r>
      <w:r>
        <w:t xml:space="preserve">  </w:t>
      </w:r>
    </w:p>
    <w:p w14:paraId="4936A437" w14:textId="77777777" w:rsidR="008A74F2" w:rsidRDefault="009D370A" w:rsidP="008A5E00">
      <w:r>
        <w:t xml:space="preserve">En %andel som angitt i budsjett </w:t>
      </w:r>
      <w:r w:rsidR="008A74F2">
        <w:t xml:space="preserve">skal tilføres </w:t>
      </w:r>
      <w:r w:rsidR="00E71BFA">
        <w:t>A</w:t>
      </w:r>
      <w:r w:rsidR="008A74F2">
        <w:t>llianseidrettslaget.</w:t>
      </w:r>
      <w:r w:rsidR="00785ADC">
        <w:t xml:space="preserve"> Det resterende</w:t>
      </w:r>
      <w:r w:rsidR="008A74F2">
        <w:t xml:space="preserve"> </w:t>
      </w:r>
      <w:r w:rsidR="00D429C4">
        <w:t>fordeles</w:t>
      </w:r>
      <w:r>
        <w:t xml:space="preserve"> mellom de organiserte idrettslag</w:t>
      </w:r>
      <w:r w:rsidR="00D429C4">
        <w:t xml:space="preserve"> etter medlemstall</w:t>
      </w:r>
      <w:r>
        <w:t xml:space="preserve"> angitt i idrettsregistreringen </w:t>
      </w:r>
      <w:r w:rsidR="00D429C4">
        <w:t>31.12 for året før (enkeltmedlemmer)</w:t>
      </w:r>
      <w:r w:rsidR="0074283D">
        <w:t>.</w:t>
      </w:r>
      <w:r>
        <w:t xml:space="preserve"> </w:t>
      </w:r>
    </w:p>
    <w:p w14:paraId="5046A6B9" w14:textId="77777777" w:rsidR="009C7048" w:rsidRPr="00092D72" w:rsidRDefault="009C7048" w:rsidP="009D370A">
      <w:pPr>
        <w:pStyle w:val="Heading2"/>
        <w:jc w:val="center"/>
        <w:rPr>
          <w:i w:val="0"/>
          <w:iCs w:val="0"/>
          <w:kern w:val="32"/>
          <w:sz w:val="32"/>
          <w:szCs w:val="32"/>
        </w:rPr>
      </w:pPr>
      <w:bookmarkStart w:id="151" w:name="_Toc256583109"/>
      <w:r w:rsidRPr="00092D72">
        <w:rPr>
          <w:i w:val="0"/>
          <w:iCs w:val="0"/>
          <w:kern w:val="32"/>
          <w:sz w:val="32"/>
          <w:szCs w:val="32"/>
        </w:rPr>
        <w:t>Reiseregning</w:t>
      </w:r>
      <w:bookmarkEnd w:id="151"/>
    </w:p>
    <w:p w14:paraId="4176F1C1" w14:textId="77777777" w:rsidR="009C7048" w:rsidRPr="009C7048" w:rsidRDefault="009D370A" w:rsidP="009C7048">
      <w:r>
        <w:t>Det skal brukes reiseregning ved reise for laget. Det skal angis: Hva reisen gjelder, hvem har reist, og dato. Originalkvitteringer skal vedlegges.</w:t>
      </w:r>
    </w:p>
    <w:p w14:paraId="0B255E32" w14:textId="77777777" w:rsidR="00464ECF" w:rsidRPr="00464ECF" w:rsidRDefault="00D43442" w:rsidP="005E3B3F">
      <w:pPr>
        <w:pStyle w:val="Heading2"/>
        <w:jc w:val="center"/>
      </w:pPr>
      <w:bookmarkStart w:id="152" w:name="_Toc256583110"/>
      <w:r w:rsidRPr="00092D72">
        <w:rPr>
          <w:i w:val="0"/>
          <w:iCs w:val="0"/>
          <w:kern w:val="32"/>
          <w:sz w:val="32"/>
          <w:szCs w:val="32"/>
        </w:rPr>
        <w:t>Økonomisk utroskap/varslingsplikt</w:t>
      </w:r>
      <w:bookmarkEnd w:id="152"/>
    </w:p>
    <w:p w14:paraId="339B58EA" w14:textId="77777777" w:rsidR="005E3B3F" w:rsidRDefault="005E3B3F" w:rsidP="005E3B3F">
      <w:pPr>
        <w:autoSpaceDE w:val="0"/>
        <w:autoSpaceDN w:val="0"/>
        <w:adjustRightInd w:val="0"/>
        <w:rPr>
          <w:szCs w:val="20"/>
        </w:rPr>
      </w:pPr>
      <w:r>
        <w:rPr>
          <w:szCs w:val="20"/>
        </w:rPr>
        <w:t>Ved mistanke om økonomisk utroskap skal styret varsles omgående. Styret er pliktig til å gå videre med saken og ta dette opp med vedkommende. Den som har varslet skal få en tilbakemelding fra styret. Dersom styret anser det som ”grov” økonomisk utroskap, skal saken politianmeldes.</w:t>
      </w:r>
    </w:p>
    <w:p w14:paraId="69AEDE0D" w14:textId="77777777" w:rsidR="001959F7" w:rsidRPr="00092D72" w:rsidRDefault="001959F7" w:rsidP="001959F7">
      <w:pPr>
        <w:pStyle w:val="Heading2"/>
        <w:jc w:val="center"/>
        <w:rPr>
          <w:i w:val="0"/>
          <w:iCs w:val="0"/>
          <w:kern w:val="32"/>
          <w:sz w:val="32"/>
          <w:szCs w:val="32"/>
        </w:rPr>
      </w:pPr>
      <w:bookmarkStart w:id="153" w:name="_Toc256583111"/>
      <w:r>
        <w:rPr>
          <w:i w:val="0"/>
          <w:iCs w:val="0"/>
          <w:kern w:val="32"/>
          <w:sz w:val="32"/>
          <w:szCs w:val="32"/>
        </w:rPr>
        <w:t>Tvister</w:t>
      </w:r>
      <w:bookmarkEnd w:id="153"/>
    </w:p>
    <w:p w14:paraId="748978C7" w14:textId="77777777" w:rsidR="001959F7" w:rsidRPr="009C7048" w:rsidRDefault="001959F7" w:rsidP="001959F7">
      <w:r>
        <w:t>Eventuelle tvister skal løses på det nivået de har oppstått, se også klubbguiden for løsing av tvister.</w:t>
      </w:r>
    </w:p>
    <w:p w14:paraId="58EB6540" w14:textId="77777777" w:rsidR="001959F7" w:rsidRDefault="001959F7" w:rsidP="005E3B3F">
      <w:pPr>
        <w:autoSpaceDE w:val="0"/>
        <w:autoSpaceDN w:val="0"/>
        <w:adjustRightInd w:val="0"/>
        <w:rPr>
          <w:szCs w:val="20"/>
        </w:rPr>
      </w:pPr>
    </w:p>
    <w:p w14:paraId="599824EF" w14:textId="77777777" w:rsidR="001959F7" w:rsidRPr="001959F7" w:rsidRDefault="00723AFD" w:rsidP="001959F7">
      <w:pPr>
        <w:pStyle w:val="Heading2"/>
        <w:jc w:val="center"/>
        <w:rPr>
          <w:i w:val="0"/>
          <w:iCs w:val="0"/>
          <w:kern w:val="32"/>
          <w:sz w:val="32"/>
          <w:szCs w:val="32"/>
        </w:rPr>
      </w:pPr>
      <w:bookmarkStart w:id="154" w:name="_Toc256583112"/>
      <w:r w:rsidRPr="00092D72">
        <w:rPr>
          <w:i w:val="0"/>
          <w:iCs w:val="0"/>
          <w:kern w:val="32"/>
          <w:sz w:val="32"/>
          <w:szCs w:val="32"/>
        </w:rPr>
        <w:t>Klubbdrakter/profilering</w:t>
      </w:r>
      <w:bookmarkEnd w:id="154"/>
    </w:p>
    <w:p w14:paraId="3CCDD91D" w14:textId="77777777" w:rsidR="00142522" w:rsidRPr="00142522" w:rsidRDefault="00142522" w:rsidP="00142522">
      <w:pPr>
        <w:jc w:val="center"/>
      </w:pPr>
    </w:p>
    <w:p w14:paraId="400F03C7" w14:textId="77777777" w:rsidR="00142522" w:rsidRDefault="00142522" w:rsidP="00142522">
      <w:pPr>
        <w:jc w:val="center"/>
        <w:rPr>
          <w:b/>
        </w:rPr>
      </w:pPr>
      <w:r>
        <w:rPr>
          <w:b/>
        </w:rPr>
        <w:t>Logo</w:t>
      </w:r>
    </w:p>
    <w:p w14:paraId="1B10C5C2" w14:textId="77777777" w:rsidR="00142522" w:rsidRDefault="0074283D" w:rsidP="0074283D">
      <w:pPr>
        <w:ind w:left="3540"/>
      </w:pPr>
      <w:r>
        <w:t xml:space="preserve">   </w:t>
      </w:r>
      <w:r w:rsidR="00925B88">
        <w:rPr>
          <w:noProof/>
        </w:rPr>
        <w:drawing>
          <wp:inline distT="0" distB="0" distL="0" distR="0" wp14:anchorId="5DF73D6A" wp14:editId="70FBF5C1">
            <wp:extent cx="1038860" cy="852170"/>
            <wp:effectExtent l="19050" t="0" r="8890" b="0"/>
            <wp:docPr id="2" name="Bilde 2" descr="H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_logo"/>
                    <pic:cNvPicPr>
                      <a:picLocks noChangeAspect="1" noChangeArrowheads="1"/>
                    </pic:cNvPicPr>
                  </pic:nvPicPr>
                  <pic:blipFill>
                    <a:blip r:embed="rId8" cstate="print"/>
                    <a:srcRect/>
                    <a:stretch>
                      <a:fillRect/>
                    </a:stretch>
                  </pic:blipFill>
                  <pic:spPr bwMode="auto">
                    <a:xfrm>
                      <a:off x="0" y="0"/>
                      <a:ext cx="1038860" cy="852170"/>
                    </a:xfrm>
                    <a:prstGeom prst="rect">
                      <a:avLst/>
                    </a:prstGeom>
                    <a:noFill/>
                    <a:ln w="9525">
                      <a:noFill/>
                      <a:miter lim="800000"/>
                      <a:headEnd/>
                      <a:tailEnd/>
                    </a:ln>
                  </pic:spPr>
                </pic:pic>
              </a:graphicData>
            </a:graphic>
          </wp:inline>
        </w:drawing>
      </w:r>
    </w:p>
    <w:p w14:paraId="6D7F5C7F" w14:textId="77777777" w:rsidR="009D370A" w:rsidRDefault="009D370A" w:rsidP="00142522"/>
    <w:p w14:paraId="4A0C56BE" w14:textId="77777777" w:rsidR="0074283D" w:rsidRDefault="009D370A" w:rsidP="00142522">
      <w:r>
        <w:t xml:space="preserve">Lagets farger er svart og hvitt, </w:t>
      </w:r>
      <w:r w:rsidR="0074283D">
        <w:t>Se organiserte idrettslag for beskrivelse</w:t>
      </w:r>
      <w:r w:rsidR="007F71CA">
        <w:t>.</w:t>
      </w:r>
    </w:p>
    <w:p w14:paraId="5668925C" w14:textId="77777777" w:rsidR="00EE0CDE" w:rsidRDefault="00EE0CDE" w:rsidP="00EE0CDE"/>
    <w:p w14:paraId="04C3BD60" w14:textId="77777777" w:rsidR="00980867" w:rsidRDefault="00980867" w:rsidP="00980867">
      <w:pPr>
        <w:pStyle w:val="Heading1"/>
        <w:jc w:val="center"/>
      </w:pPr>
      <w:bookmarkStart w:id="155" w:name="_Toc256583113"/>
      <w:r>
        <w:lastRenderedPageBreak/>
        <w:t>Årlige faste oppgaver</w:t>
      </w:r>
      <w:bookmarkEnd w:id="155"/>
    </w:p>
    <w:p w14:paraId="6444B934" w14:textId="77777777" w:rsidR="00597ACE" w:rsidRPr="00597ACE" w:rsidRDefault="00597ACE" w:rsidP="00597ACE">
      <w:r>
        <w:t>Dato/måned</w:t>
      </w:r>
      <w:r w:rsidR="000D6648">
        <w:t xml:space="preserve">  </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488"/>
      </w:tblGrid>
      <w:tr w:rsidR="00597ACE" w:rsidRPr="00597ACE" w14:paraId="61BF97BB" w14:textId="77777777">
        <w:tc>
          <w:tcPr>
            <w:tcW w:w="1440" w:type="dxa"/>
          </w:tcPr>
          <w:p w14:paraId="3B81FBF9" w14:textId="77777777" w:rsidR="00597ACE" w:rsidRPr="00597ACE" w:rsidRDefault="007862DF" w:rsidP="00F73FAC">
            <w:pPr>
              <w:ind w:left="360"/>
            </w:pPr>
            <w:ins w:id="156" w:author="Jan Steffensen" w:date="2014-03-16T09:53:00Z">
              <w:r>
                <w:t>Jan-2015</w:t>
              </w:r>
            </w:ins>
          </w:p>
        </w:tc>
        <w:tc>
          <w:tcPr>
            <w:tcW w:w="7488" w:type="dxa"/>
          </w:tcPr>
          <w:p w14:paraId="04AC5182" w14:textId="77777777" w:rsidR="00597ACE" w:rsidRPr="00597ACE" w:rsidRDefault="00597ACE" w:rsidP="00F73FAC">
            <w:pPr>
              <w:ind w:left="360"/>
            </w:pPr>
            <w:r w:rsidRPr="00597ACE">
              <w:t>Gjennomføre den årlige lovpålagte idrettsregistreringen januar/februar</w:t>
            </w:r>
          </w:p>
        </w:tc>
      </w:tr>
      <w:tr w:rsidR="00597ACE" w:rsidRPr="00597ACE" w14:paraId="071F4B5F" w14:textId="77777777">
        <w:tc>
          <w:tcPr>
            <w:tcW w:w="1440" w:type="dxa"/>
          </w:tcPr>
          <w:p w14:paraId="0E2CC0EC" w14:textId="77777777" w:rsidR="00597ACE" w:rsidRPr="00597ACE" w:rsidRDefault="007862DF" w:rsidP="00F73FAC">
            <w:pPr>
              <w:ind w:left="360"/>
            </w:pPr>
            <w:ins w:id="157" w:author="Jan Steffensen" w:date="2014-03-16T09:53:00Z">
              <w:r>
                <w:t>Mar-2015</w:t>
              </w:r>
            </w:ins>
          </w:p>
        </w:tc>
        <w:tc>
          <w:tcPr>
            <w:tcW w:w="7488" w:type="dxa"/>
          </w:tcPr>
          <w:p w14:paraId="65F1C4FF" w14:textId="77777777" w:rsidR="00597ACE" w:rsidRPr="00597ACE" w:rsidRDefault="00597ACE" w:rsidP="00F73FAC">
            <w:pPr>
              <w:ind w:left="360"/>
            </w:pPr>
            <w:r w:rsidRPr="00597ACE">
              <w:t>Gjennomføre årsmøtet i henhold til idrettslagets lov</w:t>
            </w:r>
          </w:p>
        </w:tc>
      </w:tr>
      <w:tr w:rsidR="00597ACE" w:rsidRPr="00597ACE" w14:paraId="3F43B4A3" w14:textId="77777777">
        <w:tc>
          <w:tcPr>
            <w:tcW w:w="1440" w:type="dxa"/>
          </w:tcPr>
          <w:p w14:paraId="569B4218" w14:textId="572FE524" w:rsidR="00597ACE" w:rsidRPr="00597ACE" w:rsidRDefault="007862DF" w:rsidP="00F73FAC">
            <w:pPr>
              <w:ind w:left="360"/>
            </w:pPr>
            <w:ins w:id="158" w:author="Jan Steffensen" w:date="2014-03-16T09:53:00Z">
              <w:r>
                <w:t>Mar-201</w:t>
              </w:r>
              <w:r w:rsidR="00260819">
                <w:t>4</w:t>
              </w:r>
            </w:ins>
          </w:p>
        </w:tc>
        <w:tc>
          <w:tcPr>
            <w:tcW w:w="7488" w:type="dxa"/>
          </w:tcPr>
          <w:p w14:paraId="1D43709B" w14:textId="77777777" w:rsidR="00597ACE" w:rsidRPr="00597ACE" w:rsidRDefault="00597ACE" w:rsidP="00F73FAC">
            <w:pPr>
              <w:ind w:left="360"/>
            </w:pPr>
            <w:r w:rsidRPr="00597ACE">
              <w:t>Rapportere endringer av post og e- postadresser</w:t>
            </w:r>
          </w:p>
        </w:tc>
      </w:tr>
      <w:tr w:rsidR="00597ACE" w:rsidRPr="00597ACE" w14:paraId="4C5AE65F" w14:textId="77777777">
        <w:tc>
          <w:tcPr>
            <w:tcW w:w="1440" w:type="dxa"/>
          </w:tcPr>
          <w:p w14:paraId="2375B240" w14:textId="554DF266" w:rsidR="00597ACE" w:rsidRPr="00597ACE" w:rsidRDefault="007862DF" w:rsidP="00F73FAC">
            <w:pPr>
              <w:ind w:left="360"/>
            </w:pPr>
            <w:ins w:id="159" w:author="Jan Steffensen" w:date="2014-03-16T09:54:00Z">
              <w:r>
                <w:t>Mar-201</w:t>
              </w:r>
              <w:r w:rsidR="00260819">
                <w:t>4</w:t>
              </w:r>
            </w:ins>
          </w:p>
        </w:tc>
        <w:tc>
          <w:tcPr>
            <w:tcW w:w="7488" w:type="dxa"/>
          </w:tcPr>
          <w:p w14:paraId="7543FD57" w14:textId="77777777" w:rsidR="00597ACE" w:rsidRPr="00597ACE" w:rsidRDefault="00597ACE" w:rsidP="00F73FAC">
            <w:pPr>
              <w:ind w:left="360"/>
            </w:pPr>
            <w:r w:rsidRPr="00597ACE">
              <w:t>Oppdatere nytt styre på samme sted som idrettsregistreringen</w:t>
            </w:r>
          </w:p>
        </w:tc>
      </w:tr>
      <w:tr w:rsidR="00597ACE" w:rsidRPr="00597ACE" w14:paraId="010D19E1" w14:textId="77777777">
        <w:tc>
          <w:tcPr>
            <w:tcW w:w="1440" w:type="dxa"/>
          </w:tcPr>
          <w:p w14:paraId="5644966A" w14:textId="77777777" w:rsidR="00597ACE" w:rsidRPr="00597ACE" w:rsidRDefault="00597ACE" w:rsidP="00F73FAC"/>
        </w:tc>
        <w:tc>
          <w:tcPr>
            <w:tcW w:w="7488" w:type="dxa"/>
          </w:tcPr>
          <w:p w14:paraId="204B3A6D" w14:textId="77777777" w:rsidR="00597ACE" w:rsidRPr="00597ACE" w:rsidRDefault="00597ACE" w:rsidP="00F73FAC">
            <w:pPr>
              <w:ind w:left="360"/>
            </w:pPr>
            <w:r w:rsidRPr="00597ACE">
              <w:t>Søke kommunale midler sjekk med kommune for søknadsfrist</w:t>
            </w:r>
            <w:ins w:id="160" w:author="Jan Steffensen" w:date="2014-03-16T09:55:00Z">
              <w:r w:rsidR="007862DF">
                <w:t xml:space="preserve"> (Utgår?)</w:t>
              </w:r>
            </w:ins>
          </w:p>
        </w:tc>
      </w:tr>
      <w:tr w:rsidR="00597ACE" w:rsidRPr="00597ACE" w14:paraId="1879A358" w14:textId="77777777">
        <w:tc>
          <w:tcPr>
            <w:tcW w:w="1440" w:type="dxa"/>
          </w:tcPr>
          <w:p w14:paraId="6EA67BA4" w14:textId="77777777" w:rsidR="00597ACE" w:rsidRPr="00597ACE" w:rsidRDefault="00597ACE" w:rsidP="00F73FAC">
            <w:pPr>
              <w:ind w:left="360"/>
            </w:pPr>
          </w:p>
        </w:tc>
        <w:tc>
          <w:tcPr>
            <w:tcW w:w="7488" w:type="dxa"/>
          </w:tcPr>
          <w:p w14:paraId="03E2378C" w14:textId="77777777" w:rsidR="00597ACE" w:rsidRPr="00597ACE" w:rsidRDefault="00597ACE" w:rsidP="00F73FAC">
            <w:pPr>
              <w:ind w:left="360"/>
            </w:pPr>
            <w:r w:rsidRPr="00597ACE">
              <w:t>Søke kommune om treningstider, sjekk kommune om søknadsfrist</w:t>
            </w:r>
            <w:ins w:id="161" w:author="Jan Steffensen" w:date="2014-03-16T09:55:00Z">
              <w:r w:rsidR="007862DF">
                <w:t xml:space="preserve"> (Utgår?)</w:t>
              </w:r>
            </w:ins>
          </w:p>
        </w:tc>
      </w:tr>
      <w:tr w:rsidR="004271CD" w:rsidRPr="00597ACE" w14:paraId="6EE1AA0E" w14:textId="77777777">
        <w:tc>
          <w:tcPr>
            <w:tcW w:w="1440" w:type="dxa"/>
          </w:tcPr>
          <w:p w14:paraId="0D7C2443" w14:textId="1DF1FD73" w:rsidR="004271CD" w:rsidRPr="00597ACE" w:rsidRDefault="007862DF" w:rsidP="00F73FAC">
            <w:pPr>
              <w:ind w:left="360"/>
            </w:pPr>
            <w:ins w:id="162" w:author="Jan Steffensen" w:date="2014-03-16T09:54:00Z">
              <w:r>
                <w:t>Mai/Nov -1</w:t>
              </w:r>
              <w:r w:rsidR="00260819">
                <w:t>4</w:t>
              </w:r>
            </w:ins>
          </w:p>
        </w:tc>
        <w:tc>
          <w:tcPr>
            <w:tcW w:w="7488" w:type="dxa"/>
          </w:tcPr>
          <w:p w14:paraId="6E87E824" w14:textId="77777777" w:rsidR="004271CD" w:rsidRPr="00597ACE" w:rsidRDefault="004271CD" w:rsidP="004271CD">
            <w:pPr>
              <w:ind w:left="360"/>
            </w:pPr>
            <w:r>
              <w:t xml:space="preserve">Gjennomfører 2 årlige  fellesmøter mellom </w:t>
            </w:r>
            <w:r w:rsidR="00FC0489">
              <w:t>styr</w:t>
            </w:r>
            <w:r>
              <w:t xml:space="preserve">ene i </w:t>
            </w:r>
            <w:r w:rsidR="00FC0489">
              <w:t xml:space="preserve">de tre lagene i </w:t>
            </w:r>
            <w:r>
              <w:t>alliansen</w:t>
            </w:r>
          </w:p>
        </w:tc>
      </w:tr>
    </w:tbl>
    <w:p w14:paraId="6245DA63" w14:textId="77777777" w:rsidR="00980867" w:rsidRPr="00980867" w:rsidRDefault="00980867" w:rsidP="00980867"/>
    <w:p w14:paraId="2CD7F92F" w14:textId="77777777" w:rsidR="00980867" w:rsidRPr="00980867" w:rsidRDefault="00980867" w:rsidP="00980867"/>
    <w:sectPr w:rsidR="00980867" w:rsidRPr="00980867" w:rsidSect="0008180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F22C" w14:textId="77777777" w:rsidR="00570A0C" w:rsidRDefault="00570A0C">
      <w:r>
        <w:separator/>
      </w:r>
    </w:p>
  </w:endnote>
  <w:endnote w:type="continuationSeparator" w:id="0">
    <w:p w14:paraId="0C729E6C" w14:textId="77777777" w:rsidR="00570A0C" w:rsidRDefault="0057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D8C7" w14:textId="77777777" w:rsidR="007862DF" w:rsidRDefault="007862DF" w:rsidP="00280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490">
      <w:rPr>
        <w:rStyle w:val="PageNumber"/>
        <w:noProof/>
      </w:rPr>
      <w:t>2</w:t>
    </w:r>
    <w:r>
      <w:rPr>
        <w:rStyle w:val="PageNumber"/>
      </w:rPr>
      <w:fldChar w:fldCharType="end"/>
    </w:r>
  </w:p>
  <w:p w14:paraId="3F15240F" w14:textId="77777777" w:rsidR="007862DF" w:rsidRPr="005C624B" w:rsidRDefault="007862DF" w:rsidP="00C46BAD">
    <w:pPr>
      <w:pStyle w:val="Footer"/>
      <w:ind w:right="360"/>
      <w:rPr>
        <w:i/>
      </w:rPr>
    </w:pPr>
    <w:r w:rsidRPr="005C624B">
      <w:rPr>
        <w:i/>
      </w:rPr>
      <w:t xml:space="preserve">Organisasjonsplan for </w:t>
    </w:r>
    <w:r>
      <w:rPr>
        <w:i/>
      </w:rPr>
      <w:t xml:space="preserve">Haugesund Idrettslag Allianseidrettslaget oppdatert </w:t>
    </w:r>
    <w:del w:id="163" w:author="Jan Steffensen" w:date="2014-03-16T09:56:00Z">
      <w:r w:rsidDel="007862DF">
        <w:rPr>
          <w:i/>
        </w:rPr>
        <w:delText xml:space="preserve">april </w:delText>
      </w:r>
    </w:del>
    <w:ins w:id="164" w:author="Jan Steffensen" w:date="2014-03-16T09:56:00Z">
      <w:r>
        <w:rPr>
          <w:i/>
        </w:rPr>
        <w:t xml:space="preserve">mars </w:t>
      </w:r>
    </w:ins>
    <w:del w:id="165" w:author="Jan Steffensen" w:date="2014-03-16T09:56:00Z">
      <w:r w:rsidDel="007862DF">
        <w:rPr>
          <w:i/>
        </w:rPr>
        <w:delText>2013</w:delText>
      </w:r>
    </w:del>
    <w:ins w:id="166" w:author="Jan Steffensen" w:date="2014-03-16T09:56:00Z">
      <w:r>
        <w:rPr>
          <w:i/>
        </w:rPr>
        <w:t>2014</w:t>
      </w:r>
    </w:ins>
    <w:r>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4D19B" w14:textId="77777777" w:rsidR="00570A0C" w:rsidRDefault="00570A0C">
      <w:r>
        <w:separator/>
      </w:r>
    </w:p>
  </w:footnote>
  <w:footnote w:type="continuationSeparator" w:id="0">
    <w:p w14:paraId="21C975BF" w14:textId="77777777" w:rsidR="00570A0C" w:rsidRDefault="0057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0B70" w14:textId="77777777" w:rsidR="007862DF" w:rsidRDefault="007862DF" w:rsidP="005C624B">
    <w:pPr>
      <w:pStyle w:val="Header"/>
      <w:jc w:val="center"/>
    </w:pPr>
    <w:r>
      <w:t>Idrettens verdier: Fellesskap, Glede, Helse, Ærlighet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5B64"/>
    <w:multiLevelType w:val="hybridMultilevel"/>
    <w:tmpl w:val="B0089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A0E430A"/>
    <w:multiLevelType w:val="hybridMultilevel"/>
    <w:tmpl w:val="165A0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7279B4"/>
    <w:multiLevelType w:val="hybridMultilevel"/>
    <w:tmpl w:val="A1247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CD7B20"/>
    <w:multiLevelType w:val="hybridMultilevel"/>
    <w:tmpl w:val="232A5C6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4">
    <w:nsid w:val="29223EEC"/>
    <w:multiLevelType w:val="hybridMultilevel"/>
    <w:tmpl w:val="5808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18E4D04"/>
    <w:multiLevelType w:val="hybridMultilevel"/>
    <w:tmpl w:val="ACF4A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8C80D30"/>
    <w:multiLevelType w:val="hybridMultilevel"/>
    <w:tmpl w:val="5BCC00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97A3B52"/>
    <w:multiLevelType w:val="multilevel"/>
    <w:tmpl w:val="70722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E5B45"/>
    <w:multiLevelType w:val="hybridMultilevel"/>
    <w:tmpl w:val="60947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2086B41"/>
    <w:multiLevelType w:val="hybridMultilevel"/>
    <w:tmpl w:val="63BC9D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11">
    <w:nsid w:val="4E7A6F54"/>
    <w:multiLevelType w:val="hybridMultilevel"/>
    <w:tmpl w:val="546875F2"/>
    <w:lvl w:ilvl="0" w:tplc="5484D2A0">
      <w:start w:val="1"/>
      <w:numFmt w:val="bullet"/>
      <w:lvlText w:val="•"/>
      <w:lvlJc w:val="left"/>
      <w:pPr>
        <w:tabs>
          <w:tab w:val="num" w:pos="720"/>
        </w:tabs>
        <w:ind w:left="720" w:hanging="360"/>
      </w:pPr>
      <w:rPr>
        <w:rFonts w:ascii="Comic Sans MS" w:hAnsi="Comic Sans MS" w:hint="default"/>
      </w:rPr>
    </w:lvl>
    <w:lvl w:ilvl="1" w:tplc="C108D8E2" w:tentative="1">
      <w:start w:val="1"/>
      <w:numFmt w:val="bullet"/>
      <w:lvlText w:val="•"/>
      <w:lvlJc w:val="left"/>
      <w:pPr>
        <w:tabs>
          <w:tab w:val="num" w:pos="1440"/>
        </w:tabs>
        <w:ind w:left="1440" w:hanging="360"/>
      </w:pPr>
      <w:rPr>
        <w:rFonts w:ascii="Comic Sans MS" w:hAnsi="Comic Sans MS" w:hint="default"/>
      </w:rPr>
    </w:lvl>
    <w:lvl w:ilvl="2" w:tplc="D3620B88" w:tentative="1">
      <w:start w:val="1"/>
      <w:numFmt w:val="bullet"/>
      <w:lvlText w:val="•"/>
      <w:lvlJc w:val="left"/>
      <w:pPr>
        <w:tabs>
          <w:tab w:val="num" w:pos="2160"/>
        </w:tabs>
        <w:ind w:left="2160" w:hanging="360"/>
      </w:pPr>
      <w:rPr>
        <w:rFonts w:ascii="Comic Sans MS" w:hAnsi="Comic Sans MS" w:hint="default"/>
      </w:rPr>
    </w:lvl>
    <w:lvl w:ilvl="3" w:tplc="D71A77E4" w:tentative="1">
      <w:start w:val="1"/>
      <w:numFmt w:val="bullet"/>
      <w:lvlText w:val="•"/>
      <w:lvlJc w:val="left"/>
      <w:pPr>
        <w:tabs>
          <w:tab w:val="num" w:pos="2880"/>
        </w:tabs>
        <w:ind w:left="2880" w:hanging="360"/>
      </w:pPr>
      <w:rPr>
        <w:rFonts w:ascii="Comic Sans MS" w:hAnsi="Comic Sans MS" w:hint="default"/>
      </w:rPr>
    </w:lvl>
    <w:lvl w:ilvl="4" w:tplc="D4961D36" w:tentative="1">
      <w:start w:val="1"/>
      <w:numFmt w:val="bullet"/>
      <w:lvlText w:val="•"/>
      <w:lvlJc w:val="left"/>
      <w:pPr>
        <w:tabs>
          <w:tab w:val="num" w:pos="3600"/>
        </w:tabs>
        <w:ind w:left="3600" w:hanging="360"/>
      </w:pPr>
      <w:rPr>
        <w:rFonts w:ascii="Comic Sans MS" w:hAnsi="Comic Sans MS" w:hint="default"/>
      </w:rPr>
    </w:lvl>
    <w:lvl w:ilvl="5" w:tplc="2A72A49C" w:tentative="1">
      <w:start w:val="1"/>
      <w:numFmt w:val="bullet"/>
      <w:lvlText w:val="•"/>
      <w:lvlJc w:val="left"/>
      <w:pPr>
        <w:tabs>
          <w:tab w:val="num" w:pos="4320"/>
        </w:tabs>
        <w:ind w:left="4320" w:hanging="360"/>
      </w:pPr>
      <w:rPr>
        <w:rFonts w:ascii="Comic Sans MS" w:hAnsi="Comic Sans MS" w:hint="default"/>
      </w:rPr>
    </w:lvl>
    <w:lvl w:ilvl="6" w:tplc="7F461382" w:tentative="1">
      <w:start w:val="1"/>
      <w:numFmt w:val="bullet"/>
      <w:lvlText w:val="•"/>
      <w:lvlJc w:val="left"/>
      <w:pPr>
        <w:tabs>
          <w:tab w:val="num" w:pos="5040"/>
        </w:tabs>
        <w:ind w:left="5040" w:hanging="360"/>
      </w:pPr>
      <w:rPr>
        <w:rFonts w:ascii="Comic Sans MS" w:hAnsi="Comic Sans MS" w:hint="default"/>
      </w:rPr>
    </w:lvl>
    <w:lvl w:ilvl="7" w:tplc="A1FA6D3A" w:tentative="1">
      <w:start w:val="1"/>
      <w:numFmt w:val="bullet"/>
      <w:lvlText w:val="•"/>
      <w:lvlJc w:val="left"/>
      <w:pPr>
        <w:tabs>
          <w:tab w:val="num" w:pos="5760"/>
        </w:tabs>
        <w:ind w:left="5760" w:hanging="360"/>
      </w:pPr>
      <w:rPr>
        <w:rFonts w:ascii="Comic Sans MS" w:hAnsi="Comic Sans MS" w:hint="default"/>
      </w:rPr>
    </w:lvl>
    <w:lvl w:ilvl="8" w:tplc="A61CFDFA" w:tentative="1">
      <w:start w:val="1"/>
      <w:numFmt w:val="bullet"/>
      <w:lvlText w:val="•"/>
      <w:lvlJc w:val="left"/>
      <w:pPr>
        <w:tabs>
          <w:tab w:val="num" w:pos="6480"/>
        </w:tabs>
        <w:ind w:left="6480" w:hanging="360"/>
      </w:pPr>
      <w:rPr>
        <w:rFonts w:ascii="Comic Sans MS" w:hAnsi="Comic Sans MS" w:hint="default"/>
      </w:rPr>
    </w:lvl>
  </w:abstractNum>
  <w:abstractNum w:abstractNumId="12">
    <w:nsid w:val="57C97487"/>
    <w:multiLevelType w:val="hybridMultilevel"/>
    <w:tmpl w:val="6BF87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81B4A0F"/>
    <w:multiLevelType w:val="hybridMultilevel"/>
    <w:tmpl w:val="ADB48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BF869AF"/>
    <w:multiLevelType w:val="hybridMultilevel"/>
    <w:tmpl w:val="5FC811E2"/>
    <w:lvl w:ilvl="0" w:tplc="74DEF936">
      <w:start w:val="1"/>
      <w:numFmt w:val="bullet"/>
      <w:lvlText w:val="•"/>
      <w:lvlJc w:val="left"/>
      <w:pPr>
        <w:tabs>
          <w:tab w:val="num" w:pos="720"/>
        </w:tabs>
        <w:ind w:left="720" w:hanging="360"/>
      </w:pPr>
      <w:rPr>
        <w:rFonts w:ascii="Comic Sans MS" w:hAnsi="Comic Sans MS" w:hint="default"/>
      </w:rPr>
    </w:lvl>
    <w:lvl w:ilvl="1" w:tplc="14DEEC04" w:tentative="1">
      <w:start w:val="1"/>
      <w:numFmt w:val="bullet"/>
      <w:lvlText w:val="•"/>
      <w:lvlJc w:val="left"/>
      <w:pPr>
        <w:tabs>
          <w:tab w:val="num" w:pos="1440"/>
        </w:tabs>
        <w:ind w:left="1440" w:hanging="360"/>
      </w:pPr>
      <w:rPr>
        <w:rFonts w:ascii="Comic Sans MS" w:hAnsi="Comic Sans MS" w:hint="default"/>
      </w:rPr>
    </w:lvl>
    <w:lvl w:ilvl="2" w:tplc="D89438F2" w:tentative="1">
      <w:start w:val="1"/>
      <w:numFmt w:val="bullet"/>
      <w:lvlText w:val="•"/>
      <w:lvlJc w:val="left"/>
      <w:pPr>
        <w:tabs>
          <w:tab w:val="num" w:pos="2160"/>
        </w:tabs>
        <w:ind w:left="2160" w:hanging="360"/>
      </w:pPr>
      <w:rPr>
        <w:rFonts w:ascii="Comic Sans MS" w:hAnsi="Comic Sans MS" w:hint="default"/>
      </w:rPr>
    </w:lvl>
    <w:lvl w:ilvl="3" w:tplc="E9805C32" w:tentative="1">
      <w:start w:val="1"/>
      <w:numFmt w:val="bullet"/>
      <w:lvlText w:val="•"/>
      <w:lvlJc w:val="left"/>
      <w:pPr>
        <w:tabs>
          <w:tab w:val="num" w:pos="2880"/>
        </w:tabs>
        <w:ind w:left="2880" w:hanging="360"/>
      </w:pPr>
      <w:rPr>
        <w:rFonts w:ascii="Comic Sans MS" w:hAnsi="Comic Sans MS" w:hint="default"/>
      </w:rPr>
    </w:lvl>
    <w:lvl w:ilvl="4" w:tplc="3FF27448" w:tentative="1">
      <w:start w:val="1"/>
      <w:numFmt w:val="bullet"/>
      <w:lvlText w:val="•"/>
      <w:lvlJc w:val="left"/>
      <w:pPr>
        <w:tabs>
          <w:tab w:val="num" w:pos="3600"/>
        </w:tabs>
        <w:ind w:left="3600" w:hanging="360"/>
      </w:pPr>
      <w:rPr>
        <w:rFonts w:ascii="Comic Sans MS" w:hAnsi="Comic Sans MS" w:hint="default"/>
      </w:rPr>
    </w:lvl>
    <w:lvl w:ilvl="5" w:tplc="584E08DC" w:tentative="1">
      <w:start w:val="1"/>
      <w:numFmt w:val="bullet"/>
      <w:lvlText w:val="•"/>
      <w:lvlJc w:val="left"/>
      <w:pPr>
        <w:tabs>
          <w:tab w:val="num" w:pos="4320"/>
        </w:tabs>
        <w:ind w:left="4320" w:hanging="360"/>
      </w:pPr>
      <w:rPr>
        <w:rFonts w:ascii="Comic Sans MS" w:hAnsi="Comic Sans MS" w:hint="default"/>
      </w:rPr>
    </w:lvl>
    <w:lvl w:ilvl="6" w:tplc="2F2ACF40" w:tentative="1">
      <w:start w:val="1"/>
      <w:numFmt w:val="bullet"/>
      <w:lvlText w:val="•"/>
      <w:lvlJc w:val="left"/>
      <w:pPr>
        <w:tabs>
          <w:tab w:val="num" w:pos="5040"/>
        </w:tabs>
        <w:ind w:left="5040" w:hanging="360"/>
      </w:pPr>
      <w:rPr>
        <w:rFonts w:ascii="Comic Sans MS" w:hAnsi="Comic Sans MS" w:hint="default"/>
      </w:rPr>
    </w:lvl>
    <w:lvl w:ilvl="7" w:tplc="4FC24088" w:tentative="1">
      <w:start w:val="1"/>
      <w:numFmt w:val="bullet"/>
      <w:lvlText w:val="•"/>
      <w:lvlJc w:val="left"/>
      <w:pPr>
        <w:tabs>
          <w:tab w:val="num" w:pos="5760"/>
        </w:tabs>
        <w:ind w:left="5760" w:hanging="360"/>
      </w:pPr>
      <w:rPr>
        <w:rFonts w:ascii="Comic Sans MS" w:hAnsi="Comic Sans MS" w:hint="default"/>
      </w:rPr>
    </w:lvl>
    <w:lvl w:ilvl="8" w:tplc="14848D4A" w:tentative="1">
      <w:start w:val="1"/>
      <w:numFmt w:val="bullet"/>
      <w:lvlText w:val="•"/>
      <w:lvlJc w:val="left"/>
      <w:pPr>
        <w:tabs>
          <w:tab w:val="num" w:pos="6480"/>
        </w:tabs>
        <w:ind w:left="6480" w:hanging="360"/>
      </w:pPr>
      <w:rPr>
        <w:rFonts w:ascii="Comic Sans MS" w:hAnsi="Comic Sans MS" w:hint="default"/>
      </w:rPr>
    </w:lvl>
  </w:abstractNum>
  <w:abstractNum w:abstractNumId="15">
    <w:nsid w:val="7FDB527F"/>
    <w:multiLevelType w:val="hybridMultilevel"/>
    <w:tmpl w:val="48B840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4"/>
  </w:num>
  <w:num w:numId="5">
    <w:abstractNumId w:val="11"/>
  </w:num>
  <w:num w:numId="6">
    <w:abstractNumId w:val="15"/>
  </w:num>
  <w:num w:numId="7">
    <w:abstractNumId w:val="6"/>
  </w:num>
  <w:num w:numId="8">
    <w:abstractNumId w:val="8"/>
  </w:num>
  <w:num w:numId="9">
    <w:abstractNumId w:val="0"/>
  </w:num>
  <w:num w:numId="10">
    <w:abstractNumId w:val="5"/>
  </w:num>
  <w:num w:numId="11">
    <w:abstractNumId w:val="1"/>
  </w:num>
  <w:num w:numId="12">
    <w:abstractNumId w:val="2"/>
  </w:num>
  <w:num w:numId="13">
    <w:abstractNumId w:val="12"/>
  </w:num>
  <w:num w:numId="14">
    <w:abstractNumId w:val="4"/>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12"/>
    <w:rsid w:val="000034EB"/>
    <w:rsid w:val="000406F8"/>
    <w:rsid w:val="00041CC0"/>
    <w:rsid w:val="00060001"/>
    <w:rsid w:val="0006308D"/>
    <w:rsid w:val="00070151"/>
    <w:rsid w:val="00076E3E"/>
    <w:rsid w:val="000771FC"/>
    <w:rsid w:val="0008019D"/>
    <w:rsid w:val="0008180F"/>
    <w:rsid w:val="00081F13"/>
    <w:rsid w:val="00084D8A"/>
    <w:rsid w:val="00092D72"/>
    <w:rsid w:val="00096C04"/>
    <w:rsid w:val="000A7FAD"/>
    <w:rsid w:val="000B0771"/>
    <w:rsid w:val="000C0033"/>
    <w:rsid w:val="000D07A3"/>
    <w:rsid w:val="000D6648"/>
    <w:rsid w:val="000F3E78"/>
    <w:rsid w:val="000F5702"/>
    <w:rsid w:val="0010592F"/>
    <w:rsid w:val="00114610"/>
    <w:rsid w:val="00114E39"/>
    <w:rsid w:val="0011522A"/>
    <w:rsid w:val="0012327F"/>
    <w:rsid w:val="00124120"/>
    <w:rsid w:val="00125150"/>
    <w:rsid w:val="001253D0"/>
    <w:rsid w:val="00137D2A"/>
    <w:rsid w:val="00142522"/>
    <w:rsid w:val="001426C9"/>
    <w:rsid w:val="00142C2E"/>
    <w:rsid w:val="00144E7C"/>
    <w:rsid w:val="00145CB7"/>
    <w:rsid w:val="001469F5"/>
    <w:rsid w:val="00152EF1"/>
    <w:rsid w:val="00153339"/>
    <w:rsid w:val="00163B9B"/>
    <w:rsid w:val="00170260"/>
    <w:rsid w:val="00171499"/>
    <w:rsid w:val="00173089"/>
    <w:rsid w:val="00185646"/>
    <w:rsid w:val="00186354"/>
    <w:rsid w:val="001913B8"/>
    <w:rsid w:val="001916DA"/>
    <w:rsid w:val="00193635"/>
    <w:rsid w:val="001959F7"/>
    <w:rsid w:val="001A4137"/>
    <w:rsid w:val="001B2E8A"/>
    <w:rsid w:val="001B60C5"/>
    <w:rsid w:val="001C4070"/>
    <w:rsid w:val="001C4AE3"/>
    <w:rsid w:val="001D41F2"/>
    <w:rsid w:val="001E00F6"/>
    <w:rsid w:val="001E2E4E"/>
    <w:rsid w:val="001E494C"/>
    <w:rsid w:val="001E5623"/>
    <w:rsid w:val="001E79EA"/>
    <w:rsid w:val="001E7D68"/>
    <w:rsid w:val="001F0137"/>
    <w:rsid w:val="00203F3D"/>
    <w:rsid w:val="00206509"/>
    <w:rsid w:val="00220DFD"/>
    <w:rsid w:val="00225BAD"/>
    <w:rsid w:val="00246C10"/>
    <w:rsid w:val="00247CD8"/>
    <w:rsid w:val="00253822"/>
    <w:rsid w:val="002541C8"/>
    <w:rsid w:val="0026045C"/>
    <w:rsid w:val="00260819"/>
    <w:rsid w:val="00262F37"/>
    <w:rsid w:val="00264E8B"/>
    <w:rsid w:val="00264F57"/>
    <w:rsid w:val="002656E1"/>
    <w:rsid w:val="00267625"/>
    <w:rsid w:val="0027226D"/>
    <w:rsid w:val="00275FEE"/>
    <w:rsid w:val="00280FE9"/>
    <w:rsid w:val="00286C05"/>
    <w:rsid w:val="00293E72"/>
    <w:rsid w:val="00296541"/>
    <w:rsid w:val="002A7EB3"/>
    <w:rsid w:val="002B4EE2"/>
    <w:rsid w:val="002B5872"/>
    <w:rsid w:val="002B5983"/>
    <w:rsid w:val="002C14B4"/>
    <w:rsid w:val="002C7829"/>
    <w:rsid w:val="002D0C27"/>
    <w:rsid w:val="002D3A7E"/>
    <w:rsid w:val="002D4816"/>
    <w:rsid w:val="002D50AB"/>
    <w:rsid w:val="002D54B9"/>
    <w:rsid w:val="002E13DA"/>
    <w:rsid w:val="002E1646"/>
    <w:rsid w:val="002E4D03"/>
    <w:rsid w:val="002F70EE"/>
    <w:rsid w:val="0030232A"/>
    <w:rsid w:val="00313989"/>
    <w:rsid w:val="00314ADB"/>
    <w:rsid w:val="003225D8"/>
    <w:rsid w:val="003246A8"/>
    <w:rsid w:val="0032530E"/>
    <w:rsid w:val="00332166"/>
    <w:rsid w:val="003329CC"/>
    <w:rsid w:val="00341949"/>
    <w:rsid w:val="003610A5"/>
    <w:rsid w:val="0037149C"/>
    <w:rsid w:val="003748C6"/>
    <w:rsid w:val="00374FCF"/>
    <w:rsid w:val="00376296"/>
    <w:rsid w:val="00381E22"/>
    <w:rsid w:val="003821AC"/>
    <w:rsid w:val="003A5A97"/>
    <w:rsid w:val="003C0D43"/>
    <w:rsid w:val="003C1CC2"/>
    <w:rsid w:val="003C6F1A"/>
    <w:rsid w:val="003D2AAB"/>
    <w:rsid w:val="003D3A0A"/>
    <w:rsid w:val="003D5E06"/>
    <w:rsid w:val="003F2E69"/>
    <w:rsid w:val="003F4669"/>
    <w:rsid w:val="00400846"/>
    <w:rsid w:val="00410092"/>
    <w:rsid w:val="00412D94"/>
    <w:rsid w:val="00413806"/>
    <w:rsid w:val="00417882"/>
    <w:rsid w:val="004271CD"/>
    <w:rsid w:val="00430C4C"/>
    <w:rsid w:val="004352AD"/>
    <w:rsid w:val="00464ECF"/>
    <w:rsid w:val="00466836"/>
    <w:rsid w:val="00480413"/>
    <w:rsid w:val="00481E23"/>
    <w:rsid w:val="0049371F"/>
    <w:rsid w:val="004958CE"/>
    <w:rsid w:val="00496197"/>
    <w:rsid w:val="004D28BD"/>
    <w:rsid w:val="004D3BD3"/>
    <w:rsid w:val="004D60D5"/>
    <w:rsid w:val="004D654D"/>
    <w:rsid w:val="004E0342"/>
    <w:rsid w:val="004F4380"/>
    <w:rsid w:val="004F62F7"/>
    <w:rsid w:val="00511928"/>
    <w:rsid w:val="005230DB"/>
    <w:rsid w:val="00525027"/>
    <w:rsid w:val="005263FE"/>
    <w:rsid w:val="00530B70"/>
    <w:rsid w:val="00533B11"/>
    <w:rsid w:val="005357AA"/>
    <w:rsid w:val="00535984"/>
    <w:rsid w:val="00536EE1"/>
    <w:rsid w:val="00540687"/>
    <w:rsid w:val="00552A05"/>
    <w:rsid w:val="00556E39"/>
    <w:rsid w:val="00562CAB"/>
    <w:rsid w:val="00570490"/>
    <w:rsid w:val="00570A0C"/>
    <w:rsid w:val="00585F0D"/>
    <w:rsid w:val="005933B0"/>
    <w:rsid w:val="0059529B"/>
    <w:rsid w:val="00597ACE"/>
    <w:rsid w:val="005A25ED"/>
    <w:rsid w:val="005A6AEB"/>
    <w:rsid w:val="005B0587"/>
    <w:rsid w:val="005B162F"/>
    <w:rsid w:val="005C624B"/>
    <w:rsid w:val="005C6562"/>
    <w:rsid w:val="005D0DED"/>
    <w:rsid w:val="005D204B"/>
    <w:rsid w:val="005D262E"/>
    <w:rsid w:val="005E3872"/>
    <w:rsid w:val="005E3B3F"/>
    <w:rsid w:val="005F043F"/>
    <w:rsid w:val="005F5B36"/>
    <w:rsid w:val="005F5D27"/>
    <w:rsid w:val="0060092C"/>
    <w:rsid w:val="006033E0"/>
    <w:rsid w:val="0061100D"/>
    <w:rsid w:val="0061123C"/>
    <w:rsid w:val="00615B09"/>
    <w:rsid w:val="00622AE7"/>
    <w:rsid w:val="006272D5"/>
    <w:rsid w:val="0062763E"/>
    <w:rsid w:val="00640F14"/>
    <w:rsid w:val="00645762"/>
    <w:rsid w:val="00646644"/>
    <w:rsid w:val="00646E3F"/>
    <w:rsid w:val="00651336"/>
    <w:rsid w:val="006521CB"/>
    <w:rsid w:val="00654A6C"/>
    <w:rsid w:val="00682C97"/>
    <w:rsid w:val="00683331"/>
    <w:rsid w:val="00687A64"/>
    <w:rsid w:val="00691C21"/>
    <w:rsid w:val="00694201"/>
    <w:rsid w:val="006B4564"/>
    <w:rsid w:val="006C4786"/>
    <w:rsid w:val="006D0F8D"/>
    <w:rsid w:val="006D2526"/>
    <w:rsid w:val="006D70F1"/>
    <w:rsid w:val="006E35AC"/>
    <w:rsid w:val="006F2465"/>
    <w:rsid w:val="006F3EEA"/>
    <w:rsid w:val="007023FF"/>
    <w:rsid w:val="0071208D"/>
    <w:rsid w:val="0072329D"/>
    <w:rsid w:val="00723AFD"/>
    <w:rsid w:val="00726407"/>
    <w:rsid w:val="00741E8B"/>
    <w:rsid w:val="00742266"/>
    <w:rsid w:val="0074283D"/>
    <w:rsid w:val="0074545D"/>
    <w:rsid w:val="00747680"/>
    <w:rsid w:val="00753CB5"/>
    <w:rsid w:val="00756C2B"/>
    <w:rsid w:val="00757732"/>
    <w:rsid w:val="00775488"/>
    <w:rsid w:val="00780B93"/>
    <w:rsid w:val="00785ADC"/>
    <w:rsid w:val="007862DF"/>
    <w:rsid w:val="0079140E"/>
    <w:rsid w:val="007A51EC"/>
    <w:rsid w:val="007B3D5D"/>
    <w:rsid w:val="007C2D7B"/>
    <w:rsid w:val="007C5A0A"/>
    <w:rsid w:val="007D4629"/>
    <w:rsid w:val="007E3AB0"/>
    <w:rsid w:val="007E52B2"/>
    <w:rsid w:val="007E5AF0"/>
    <w:rsid w:val="007F291F"/>
    <w:rsid w:val="007F71CA"/>
    <w:rsid w:val="00801BB0"/>
    <w:rsid w:val="008040E3"/>
    <w:rsid w:val="008214FD"/>
    <w:rsid w:val="0083236D"/>
    <w:rsid w:val="00837A79"/>
    <w:rsid w:val="0084255F"/>
    <w:rsid w:val="00844A2B"/>
    <w:rsid w:val="008459B5"/>
    <w:rsid w:val="00846E59"/>
    <w:rsid w:val="00851E41"/>
    <w:rsid w:val="00861393"/>
    <w:rsid w:val="00863D12"/>
    <w:rsid w:val="00864675"/>
    <w:rsid w:val="00864D43"/>
    <w:rsid w:val="008651B5"/>
    <w:rsid w:val="008652B0"/>
    <w:rsid w:val="0086630C"/>
    <w:rsid w:val="00876CB4"/>
    <w:rsid w:val="008807B7"/>
    <w:rsid w:val="0088329B"/>
    <w:rsid w:val="00884B90"/>
    <w:rsid w:val="00895BA7"/>
    <w:rsid w:val="008A552C"/>
    <w:rsid w:val="008A5E00"/>
    <w:rsid w:val="008A74F2"/>
    <w:rsid w:val="008B7C11"/>
    <w:rsid w:val="008C2CD8"/>
    <w:rsid w:val="008D333C"/>
    <w:rsid w:val="008D408D"/>
    <w:rsid w:val="008D4E0B"/>
    <w:rsid w:val="008F41E6"/>
    <w:rsid w:val="008F6C7A"/>
    <w:rsid w:val="009028F1"/>
    <w:rsid w:val="009074FE"/>
    <w:rsid w:val="00920059"/>
    <w:rsid w:val="009238F5"/>
    <w:rsid w:val="00925B88"/>
    <w:rsid w:val="00926366"/>
    <w:rsid w:val="00926764"/>
    <w:rsid w:val="00942A42"/>
    <w:rsid w:val="0095324C"/>
    <w:rsid w:val="00971208"/>
    <w:rsid w:val="00973D8C"/>
    <w:rsid w:val="00980867"/>
    <w:rsid w:val="009A010A"/>
    <w:rsid w:val="009A2151"/>
    <w:rsid w:val="009A5BD4"/>
    <w:rsid w:val="009C5751"/>
    <w:rsid w:val="009C7048"/>
    <w:rsid w:val="009D0BF7"/>
    <w:rsid w:val="009D370A"/>
    <w:rsid w:val="009D6D53"/>
    <w:rsid w:val="009F0C6A"/>
    <w:rsid w:val="009F4BFA"/>
    <w:rsid w:val="00A00363"/>
    <w:rsid w:val="00A32CD1"/>
    <w:rsid w:val="00A36F37"/>
    <w:rsid w:val="00A46568"/>
    <w:rsid w:val="00A469D3"/>
    <w:rsid w:val="00A50318"/>
    <w:rsid w:val="00A51118"/>
    <w:rsid w:val="00A56BA2"/>
    <w:rsid w:val="00A7482D"/>
    <w:rsid w:val="00A9036D"/>
    <w:rsid w:val="00A9066C"/>
    <w:rsid w:val="00AB34EA"/>
    <w:rsid w:val="00AB4F3F"/>
    <w:rsid w:val="00AD04DE"/>
    <w:rsid w:val="00AD6560"/>
    <w:rsid w:val="00AE29B9"/>
    <w:rsid w:val="00AF62F2"/>
    <w:rsid w:val="00B001B9"/>
    <w:rsid w:val="00B26073"/>
    <w:rsid w:val="00B336DF"/>
    <w:rsid w:val="00B34362"/>
    <w:rsid w:val="00B352A3"/>
    <w:rsid w:val="00B42FA4"/>
    <w:rsid w:val="00B51023"/>
    <w:rsid w:val="00B57E56"/>
    <w:rsid w:val="00B63835"/>
    <w:rsid w:val="00B659E8"/>
    <w:rsid w:val="00B932C7"/>
    <w:rsid w:val="00B9732D"/>
    <w:rsid w:val="00B97E33"/>
    <w:rsid w:val="00BA4D92"/>
    <w:rsid w:val="00BB2FB7"/>
    <w:rsid w:val="00BB3410"/>
    <w:rsid w:val="00BB377D"/>
    <w:rsid w:val="00BB40E5"/>
    <w:rsid w:val="00BB41A4"/>
    <w:rsid w:val="00BB584A"/>
    <w:rsid w:val="00BC0F8F"/>
    <w:rsid w:val="00BC488B"/>
    <w:rsid w:val="00BC4BC6"/>
    <w:rsid w:val="00BC5025"/>
    <w:rsid w:val="00BD1E2B"/>
    <w:rsid w:val="00BD3726"/>
    <w:rsid w:val="00BD43AF"/>
    <w:rsid w:val="00BD6A83"/>
    <w:rsid w:val="00BE5490"/>
    <w:rsid w:val="00BF3B03"/>
    <w:rsid w:val="00BF6F57"/>
    <w:rsid w:val="00BF7E99"/>
    <w:rsid w:val="00C0391D"/>
    <w:rsid w:val="00C065C9"/>
    <w:rsid w:val="00C1103A"/>
    <w:rsid w:val="00C25A3D"/>
    <w:rsid w:val="00C3351D"/>
    <w:rsid w:val="00C35818"/>
    <w:rsid w:val="00C46BAD"/>
    <w:rsid w:val="00C46CC3"/>
    <w:rsid w:val="00C51516"/>
    <w:rsid w:val="00C56679"/>
    <w:rsid w:val="00C56AD6"/>
    <w:rsid w:val="00C8007B"/>
    <w:rsid w:val="00C916B9"/>
    <w:rsid w:val="00CB386D"/>
    <w:rsid w:val="00CC5B02"/>
    <w:rsid w:val="00CC6A4A"/>
    <w:rsid w:val="00CC79B0"/>
    <w:rsid w:val="00CD3A57"/>
    <w:rsid w:val="00CE15C3"/>
    <w:rsid w:val="00CE1C4B"/>
    <w:rsid w:val="00CE39BA"/>
    <w:rsid w:val="00CE3E29"/>
    <w:rsid w:val="00CF0F8E"/>
    <w:rsid w:val="00D01969"/>
    <w:rsid w:val="00D12648"/>
    <w:rsid w:val="00D13488"/>
    <w:rsid w:val="00D15395"/>
    <w:rsid w:val="00D174AF"/>
    <w:rsid w:val="00D2066E"/>
    <w:rsid w:val="00D429C4"/>
    <w:rsid w:val="00D43442"/>
    <w:rsid w:val="00D43863"/>
    <w:rsid w:val="00D4671E"/>
    <w:rsid w:val="00D47D48"/>
    <w:rsid w:val="00D5226E"/>
    <w:rsid w:val="00D53E91"/>
    <w:rsid w:val="00D679B0"/>
    <w:rsid w:val="00D715EE"/>
    <w:rsid w:val="00D72DB3"/>
    <w:rsid w:val="00D76546"/>
    <w:rsid w:val="00D857A6"/>
    <w:rsid w:val="00DB244A"/>
    <w:rsid w:val="00DB4476"/>
    <w:rsid w:val="00DC17EA"/>
    <w:rsid w:val="00DD4FDE"/>
    <w:rsid w:val="00DE02EC"/>
    <w:rsid w:val="00DE6254"/>
    <w:rsid w:val="00DE7BBD"/>
    <w:rsid w:val="00DF1C22"/>
    <w:rsid w:val="00DF6CEF"/>
    <w:rsid w:val="00E01761"/>
    <w:rsid w:val="00E05788"/>
    <w:rsid w:val="00E1253D"/>
    <w:rsid w:val="00E161E4"/>
    <w:rsid w:val="00E16E7C"/>
    <w:rsid w:val="00E2703B"/>
    <w:rsid w:val="00E3082C"/>
    <w:rsid w:val="00E43DAF"/>
    <w:rsid w:val="00E43F45"/>
    <w:rsid w:val="00E50773"/>
    <w:rsid w:val="00E55EF1"/>
    <w:rsid w:val="00E57326"/>
    <w:rsid w:val="00E61BC6"/>
    <w:rsid w:val="00E6297B"/>
    <w:rsid w:val="00E71BFA"/>
    <w:rsid w:val="00E72B14"/>
    <w:rsid w:val="00E76901"/>
    <w:rsid w:val="00E9290B"/>
    <w:rsid w:val="00E95058"/>
    <w:rsid w:val="00E96CD9"/>
    <w:rsid w:val="00EA3ABE"/>
    <w:rsid w:val="00EA441A"/>
    <w:rsid w:val="00EA713E"/>
    <w:rsid w:val="00EA7795"/>
    <w:rsid w:val="00EB39A7"/>
    <w:rsid w:val="00EC0277"/>
    <w:rsid w:val="00EC1914"/>
    <w:rsid w:val="00EC6E3C"/>
    <w:rsid w:val="00ED7B18"/>
    <w:rsid w:val="00EE0CDE"/>
    <w:rsid w:val="00EF2A3C"/>
    <w:rsid w:val="00EF3506"/>
    <w:rsid w:val="00EF4775"/>
    <w:rsid w:val="00F00982"/>
    <w:rsid w:val="00F04800"/>
    <w:rsid w:val="00F12782"/>
    <w:rsid w:val="00F1407E"/>
    <w:rsid w:val="00F20929"/>
    <w:rsid w:val="00F2628B"/>
    <w:rsid w:val="00F32165"/>
    <w:rsid w:val="00F328EA"/>
    <w:rsid w:val="00F34AE5"/>
    <w:rsid w:val="00F430BD"/>
    <w:rsid w:val="00F61423"/>
    <w:rsid w:val="00F63A6A"/>
    <w:rsid w:val="00F65FAE"/>
    <w:rsid w:val="00F706D0"/>
    <w:rsid w:val="00F73FAC"/>
    <w:rsid w:val="00F76D19"/>
    <w:rsid w:val="00F87A7F"/>
    <w:rsid w:val="00F87FD2"/>
    <w:rsid w:val="00F97355"/>
    <w:rsid w:val="00FA0D54"/>
    <w:rsid w:val="00FB2E1B"/>
    <w:rsid w:val="00FC0201"/>
    <w:rsid w:val="00FC0489"/>
    <w:rsid w:val="00FC244C"/>
    <w:rsid w:val="00FD2491"/>
    <w:rsid w:val="00FD3AB3"/>
    <w:rsid w:val="00FD4A03"/>
    <w:rsid w:val="00FE1791"/>
    <w:rsid w:val="00FE2E9E"/>
    <w:rsid w:val="00FF320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D5BEC"/>
  <w15:docId w15:val="{5284E157-7716-4AD9-97F3-48B98638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29"/>
    <w:rPr>
      <w:rFonts w:ascii="Arial" w:hAnsi="Arial" w:cs="Arial"/>
      <w:szCs w:val="24"/>
    </w:rPr>
  </w:style>
  <w:style w:type="paragraph" w:styleId="Heading1">
    <w:name w:val="heading 1"/>
    <w:basedOn w:val="Normal"/>
    <w:next w:val="Normal"/>
    <w:link w:val="Heading1Char"/>
    <w:qFormat/>
    <w:rsid w:val="003329CC"/>
    <w:pPr>
      <w:keepNext/>
      <w:spacing w:before="240" w:after="60"/>
      <w:outlineLvl w:val="0"/>
    </w:pPr>
    <w:rPr>
      <w:b/>
      <w:bCs/>
      <w:kern w:val="32"/>
      <w:sz w:val="32"/>
      <w:szCs w:val="32"/>
    </w:rPr>
  </w:style>
  <w:style w:type="paragraph" w:styleId="Heading2">
    <w:name w:val="heading 2"/>
    <w:basedOn w:val="Normal"/>
    <w:next w:val="Normal"/>
    <w:qFormat/>
    <w:rsid w:val="00A46568"/>
    <w:pPr>
      <w:keepNext/>
      <w:spacing w:before="240" w:after="60"/>
      <w:outlineLvl w:val="1"/>
    </w:pPr>
    <w:rPr>
      <w:b/>
      <w:bCs/>
      <w:i/>
      <w:iCs/>
      <w:sz w:val="28"/>
      <w:szCs w:val="28"/>
    </w:rPr>
  </w:style>
  <w:style w:type="paragraph" w:styleId="Heading3">
    <w:name w:val="heading 3"/>
    <w:basedOn w:val="Normal"/>
    <w:next w:val="Normal"/>
    <w:qFormat/>
    <w:rsid w:val="00EC191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24B"/>
    <w:pPr>
      <w:tabs>
        <w:tab w:val="center" w:pos="4536"/>
        <w:tab w:val="right" w:pos="9072"/>
      </w:tabs>
    </w:pPr>
  </w:style>
  <w:style w:type="paragraph" w:styleId="Footer">
    <w:name w:val="footer"/>
    <w:basedOn w:val="Normal"/>
    <w:link w:val="FooterChar"/>
    <w:uiPriority w:val="99"/>
    <w:rsid w:val="005C624B"/>
    <w:pPr>
      <w:tabs>
        <w:tab w:val="center" w:pos="4536"/>
        <w:tab w:val="right" w:pos="9072"/>
      </w:tabs>
    </w:pPr>
  </w:style>
  <w:style w:type="character" w:customStyle="1" w:styleId="Heading1Char">
    <w:name w:val="Heading 1 Char"/>
    <w:basedOn w:val="DefaultParagraphFont"/>
    <w:link w:val="Heading1"/>
    <w:rsid w:val="003329CC"/>
    <w:rPr>
      <w:rFonts w:ascii="Arial" w:hAnsi="Arial" w:cs="Arial"/>
      <w:b/>
      <w:bCs/>
      <w:kern w:val="32"/>
      <w:sz w:val="32"/>
      <w:szCs w:val="32"/>
      <w:lang w:val="nb-NO" w:eastAsia="nb-NO" w:bidi="ar-SA"/>
    </w:rPr>
  </w:style>
  <w:style w:type="character" w:styleId="Emphasis">
    <w:name w:val="Emphasis"/>
    <w:basedOn w:val="DefaultParagraphFont"/>
    <w:qFormat/>
    <w:rsid w:val="005F043F"/>
    <w:rPr>
      <w:i/>
      <w:iCs/>
    </w:rPr>
  </w:style>
  <w:style w:type="paragraph" w:styleId="TOC1">
    <w:name w:val="toc 1"/>
    <w:basedOn w:val="Normal"/>
    <w:next w:val="Normal"/>
    <w:autoRedefine/>
    <w:uiPriority w:val="39"/>
    <w:rsid w:val="00430C4C"/>
    <w:pPr>
      <w:tabs>
        <w:tab w:val="right" w:leader="dot" w:pos="9062"/>
      </w:tabs>
      <w:spacing w:before="120"/>
    </w:pPr>
    <w:rPr>
      <w:rFonts w:cs="Times New Roman"/>
      <w:b/>
      <w:bCs/>
      <w:szCs w:val="20"/>
    </w:rPr>
  </w:style>
  <w:style w:type="character" w:styleId="Hyperlink">
    <w:name w:val="Hyperlink"/>
    <w:basedOn w:val="DefaultParagraphFont"/>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TOC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TOC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leGrid">
    <w:name w:val="Table Grid"/>
    <w:basedOn w:val="TableNormal"/>
    <w:rsid w:val="00F0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5FAE"/>
  </w:style>
  <w:style w:type="character" w:customStyle="1" w:styleId="header21">
    <w:name w:val="header21"/>
    <w:basedOn w:val="DefaultParagraphFont"/>
    <w:rsid w:val="00E61BC6"/>
    <w:rPr>
      <w:color w:val="000000"/>
      <w:sz w:val="26"/>
      <w:szCs w:val="26"/>
    </w:rPr>
  </w:style>
  <w:style w:type="character" w:styleId="Strong">
    <w:name w:val="Strong"/>
    <w:basedOn w:val="DefaultParagraphFont"/>
    <w:qFormat/>
    <w:rsid w:val="00E61BC6"/>
    <w:rPr>
      <w:b/>
      <w:bCs/>
    </w:rPr>
  </w:style>
  <w:style w:type="paragraph" w:styleId="TOC4">
    <w:name w:val="toc 4"/>
    <w:basedOn w:val="Normal"/>
    <w:next w:val="Normal"/>
    <w:autoRedefine/>
    <w:semiHidden/>
    <w:rsid w:val="00980867"/>
    <w:pPr>
      <w:ind w:left="600"/>
    </w:pPr>
    <w:rPr>
      <w:rFonts w:ascii="Times New Roman" w:hAnsi="Times New Roman" w:cs="Times New Roman"/>
      <w:szCs w:val="20"/>
    </w:rPr>
  </w:style>
  <w:style w:type="paragraph" w:styleId="TOC5">
    <w:name w:val="toc 5"/>
    <w:basedOn w:val="Normal"/>
    <w:next w:val="Normal"/>
    <w:autoRedefine/>
    <w:semiHidden/>
    <w:rsid w:val="00980867"/>
    <w:pPr>
      <w:ind w:left="800"/>
    </w:pPr>
    <w:rPr>
      <w:rFonts w:ascii="Times New Roman" w:hAnsi="Times New Roman" w:cs="Times New Roman"/>
      <w:szCs w:val="20"/>
    </w:rPr>
  </w:style>
  <w:style w:type="paragraph" w:styleId="TOC6">
    <w:name w:val="toc 6"/>
    <w:basedOn w:val="Normal"/>
    <w:next w:val="Normal"/>
    <w:autoRedefine/>
    <w:semiHidden/>
    <w:rsid w:val="00980867"/>
    <w:pPr>
      <w:ind w:left="1000"/>
    </w:pPr>
    <w:rPr>
      <w:rFonts w:ascii="Times New Roman" w:hAnsi="Times New Roman" w:cs="Times New Roman"/>
      <w:szCs w:val="20"/>
    </w:rPr>
  </w:style>
  <w:style w:type="paragraph" w:styleId="TOC7">
    <w:name w:val="toc 7"/>
    <w:basedOn w:val="Normal"/>
    <w:next w:val="Normal"/>
    <w:autoRedefine/>
    <w:semiHidden/>
    <w:rsid w:val="00980867"/>
    <w:pPr>
      <w:ind w:left="1200"/>
    </w:pPr>
    <w:rPr>
      <w:rFonts w:ascii="Times New Roman" w:hAnsi="Times New Roman" w:cs="Times New Roman"/>
      <w:szCs w:val="20"/>
    </w:rPr>
  </w:style>
  <w:style w:type="paragraph" w:styleId="TOC8">
    <w:name w:val="toc 8"/>
    <w:basedOn w:val="Normal"/>
    <w:next w:val="Normal"/>
    <w:autoRedefine/>
    <w:semiHidden/>
    <w:rsid w:val="00980867"/>
    <w:pPr>
      <w:ind w:left="1400"/>
    </w:pPr>
    <w:rPr>
      <w:rFonts w:ascii="Times New Roman" w:hAnsi="Times New Roman" w:cs="Times New Roman"/>
      <w:szCs w:val="20"/>
    </w:rPr>
  </w:style>
  <w:style w:type="paragraph" w:styleId="TOC9">
    <w:name w:val="toc 9"/>
    <w:basedOn w:val="Normal"/>
    <w:next w:val="Normal"/>
    <w:autoRedefine/>
    <w:semiHidden/>
    <w:rsid w:val="00980867"/>
    <w:pPr>
      <w:ind w:left="1600"/>
    </w:pPr>
    <w:rPr>
      <w:rFonts w:ascii="Times New Roman" w:hAnsi="Times New Roman" w:cs="Times New Roman"/>
      <w:szCs w:val="20"/>
    </w:rPr>
  </w:style>
  <w:style w:type="paragraph" w:styleId="BalloonText">
    <w:name w:val="Balloon Text"/>
    <w:basedOn w:val="Normal"/>
    <w:link w:val="BalloonTextChar"/>
    <w:rsid w:val="00D53E91"/>
    <w:rPr>
      <w:rFonts w:ascii="Tahoma" w:hAnsi="Tahoma" w:cs="Tahoma"/>
      <w:sz w:val="16"/>
      <w:szCs w:val="16"/>
    </w:rPr>
  </w:style>
  <w:style w:type="character" w:customStyle="1" w:styleId="BalloonTextChar">
    <w:name w:val="Balloon Text Char"/>
    <w:basedOn w:val="DefaultParagraphFont"/>
    <w:link w:val="BalloonText"/>
    <w:rsid w:val="00D53E91"/>
    <w:rPr>
      <w:rFonts w:ascii="Tahoma" w:hAnsi="Tahoma" w:cs="Tahoma"/>
      <w:sz w:val="16"/>
      <w:szCs w:val="16"/>
    </w:rPr>
  </w:style>
  <w:style w:type="character" w:customStyle="1" w:styleId="FooterChar">
    <w:name w:val="Footer Char"/>
    <w:basedOn w:val="DefaultParagraphFont"/>
    <w:link w:val="Footer"/>
    <w:uiPriority w:val="99"/>
    <w:rsid w:val="00A9036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vdata.no/nif/hiff-20071128-0002.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97574-6F23-4954-AFCD-3F2D6023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4005</Words>
  <Characters>21227</Characters>
  <Application>Microsoft Office Word</Application>
  <DocSecurity>0</DocSecurity>
  <Lines>176</Lines>
  <Paragraphs>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ORGANISASJONSPLAN</vt:lpstr>
      <vt:lpstr>ORGANISASJONSPLAN</vt:lpstr>
    </vt:vector>
  </TitlesOfParts>
  <Company/>
  <LinksUpToDate>false</LinksUpToDate>
  <CharactersWithSpaces>25182</CharactersWithSpaces>
  <SharedDoc>false</SharedDoc>
  <HLinks>
    <vt:vector size="186" baseType="variant">
      <vt:variant>
        <vt:i4>7798844</vt:i4>
      </vt:variant>
      <vt:variant>
        <vt:i4>183</vt:i4>
      </vt:variant>
      <vt:variant>
        <vt:i4>0</vt:i4>
      </vt:variant>
      <vt:variant>
        <vt:i4>5</vt:i4>
      </vt:variant>
      <vt:variant>
        <vt:lpwstr>http://www.lovdata.no/nif/hiff-20071128-0002.html</vt:lpwstr>
      </vt:variant>
      <vt:variant>
        <vt:lpwstr>map004</vt:lpwstr>
      </vt:variant>
      <vt:variant>
        <vt:i4>1507378</vt:i4>
      </vt:variant>
      <vt:variant>
        <vt:i4>176</vt:i4>
      </vt:variant>
      <vt:variant>
        <vt:i4>0</vt:i4>
      </vt:variant>
      <vt:variant>
        <vt:i4>5</vt:i4>
      </vt:variant>
      <vt:variant>
        <vt:lpwstr/>
      </vt:variant>
      <vt:variant>
        <vt:lpwstr>_Toc326242320</vt:lpwstr>
      </vt:variant>
      <vt:variant>
        <vt:i4>1310770</vt:i4>
      </vt:variant>
      <vt:variant>
        <vt:i4>170</vt:i4>
      </vt:variant>
      <vt:variant>
        <vt:i4>0</vt:i4>
      </vt:variant>
      <vt:variant>
        <vt:i4>5</vt:i4>
      </vt:variant>
      <vt:variant>
        <vt:lpwstr/>
      </vt:variant>
      <vt:variant>
        <vt:lpwstr>_Toc326242319</vt:lpwstr>
      </vt:variant>
      <vt:variant>
        <vt:i4>1310770</vt:i4>
      </vt:variant>
      <vt:variant>
        <vt:i4>164</vt:i4>
      </vt:variant>
      <vt:variant>
        <vt:i4>0</vt:i4>
      </vt:variant>
      <vt:variant>
        <vt:i4>5</vt:i4>
      </vt:variant>
      <vt:variant>
        <vt:lpwstr/>
      </vt:variant>
      <vt:variant>
        <vt:lpwstr>_Toc326242318</vt:lpwstr>
      </vt:variant>
      <vt:variant>
        <vt:i4>1310770</vt:i4>
      </vt:variant>
      <vt:variant>
        <vt:i4>158</vt:i4>
      </vt:variant>
      <vt:variant>
        <vt:i4>0</vt:i4>
      </vt:variant>
      <vt:variant>
        <vt:i4>5</vt:i4>
      </vt:variant>
      <vt:variant>
        <vt:lpwstr/>
      </vt:variant>
      <vt:variant>
        <vt:lpwstr>_Toc326242317</vt:lpwstr>
      </vt:variant>
      <vt:variant>
        <vt:i4>1310770</vt:i4>
      </vt:variant>
      <vt:variant>
        <vt:i4>152</vt:i4>
      </vt:variant>
      <vt:variant>
        <vt:i4>0</vt:i4>
      </vt:variant>
      <vt:variant>
        <vt:i4>5</vt:i4>
      </vt:variant>
      <vt:variant>
        <vt:lpwstr/>
      </vt:variant>
      <vt:variant>
        <vt:lpwstr>_Toc326242316</vt:lpwstr>
      </vt:variant>
      <vt:variant>
        <vt:i4>1310770</vt:i4>
      </vt:variant>
      <vt:variant>
        <vt:i4>146</vt:i4>
      </vt:variant>
      <vt:variant>
        <vt:i4>0</vt:i4>
      </vt:variant>
      <vt:variant>
        <vt:i4>5</vt:i4>
      </vt:variant>
      <vt:variant>
        <vt:lpwstr/>
      </vt:variant>
      <vt:variant>
        <vt:lpwstr>_Toc326242315</vt:lpwstr>
      </vt:variant>
      <vt:variant>
        <vt:i4>1310770</vt:i4>
      </vt:variant>
      <vt:variant>
        <vt:i4>140</vt:i4>
      </vt:variant>
      <vt:variant>
        <vt:i4>0</vt:i4>
      </vt:variant>
      <vt:variant>
        <vt:i4>5</vt:i4>
      </vt:variant>
      <vt:variant>
        <vt:lpwstr/>
      </vt:variant>
      <vt:variant>
        <vt:lpwstr>_Toc326242314</vt:lpwstr>
      </vt:variant>
      <vt:variant>
        <vt:i4>1310770</vt:i4>
      </vt:variant>
      <vt:variant>
        <vt:i4>134</vt:i4>
      </vt:variant>
      <vt:variant>
        <vt:i4>0</vt:i4>
      </vt:variant>
      <vt:variant>
        <vt:i4>5</vt:i4>
      </vt:variant>
      <vt:variant>
        <vt:lpwstr/>
      </vt:variant>
      <vt:variant>
        <vt:lpwstr>_Toc326242313</vt:lpwstr>
      </vt:variant>
      <vt:variant>
        <vt:i4>1310770</vt:i4>
      </vt:variant>
      <vt:variant>
        <vt:i4>128</vt:i4>
      </vt:variant>
      <vt:variant>
        <vt:i4>0</vt:i4>
      </vt:variant>
      <vt:variant>
        <vt:i4>5</vt:i4>
      </vt:variant>
      <vt:variant>
        <vt:lpwstr/>
      </vt:variant>
      <vt:variant>
        <vt:lpwstr>_Toc326242312</vt:lpwstr>
      </vt:variant>
      <vt:variant>
        <vt:i4>1310770</vt:i4>
      </vt:variant>
      <vt:variant>
        <vt:i4>122</vt:i4>
      </vt:variant>
      <vt:variant>
        <vt:i4>0</vt:i4>
      </vt:variant>
      <vt:variant>
        <vt:i4>5</vt:i4>
      </vt:variant>
      <vt:variant>
        <vt:lpwstr/>
      </vt:variant>
      <vt:variant>
        <vt:lpwstr>_Toc326242311</vt:lpwstr>
      </vt:variant>
      <vt:variant>
        <vt:i4>1310770</vt:i4>
      </vt:variant>
      <vt:variant>
        <vt:i4>116</vt:i4>
      </vt:variant>
      <vt:variant>
        <vt:i4>0</vt:i4>
      </vt:variant>
      <vt:variant>
        <vt:i4>5</vt:i4>
      </vt:variant>
      <vt:variant>
        <vt:lpwstr/>
      </vt:variant>
      <vt:variant>
        <vt:lpwstr>_Toc326242310</vt:lpwstr>
      </vt:variant>
      <vt:variant>
        <vt:i4>1376306</vt:i4>
      </vt:variant>
      <vt:variant>
        <vt:i4>110</vt:i4>
      </vt:variant>
      <vt:variant>
        <vt:i4>0</vt:i4>
      </vt:variant>
      <vt:variant>
        <vt:i4>5</vt:i4>
      </vt:variant>
      <vt:variant>
        <vt:lpwstr/>
      </vt:variant>
      <vt:variant>
        <vt:lpwstr>_Toc326242309</vt:lpwstr>
      </vt:variant>
      <vt:variant>
        <vt:i4>1376306</vt:i4>
      </vt:variant>
      <vt:variant>
        <vt:i4>104</vt:i4>
      </vt:variant>
      <vt:variant>
        <vt:i4>0</vt:i4>
      </vt:variant>
      <vt:variant>
        <vt:i4>5</vt:i4>
      </vt:variant>
      <vt:variant>
        <vt:lpwstr/>
      </vt:variant>
      <vt:variant>
        <vt:lpwstr>_Toc326242308</vt:lpwstr>
      </vt:variant>
      <vt:variant>
        <vt:i4>1376306</vt:i4>
      </vt:variant>
      <vt:variant>
        <vt:i4>98</vt:i4>
      </vt:variant>
      <vt:variant>
        <vt:i4>0</vt:i4>
      </vt:variant>
      <vt:variant>
        <vt:i4>5</vt:i4>
      </vt:variant>
      <vt:variant>
        <vt:lpwstr/>
      </vt:variant>
      <vt:variant>
        <vt:lpwstr>_Toc326242307</vt:lpwstr>
      </vt:variant>
      <vt:variant>
        <vt:i4>1376306</vt:i4>
      </vt:variant>
      <vt:variant>
        <vt:i4>92</vt:i4>
      </vt:variant>
      <vt:variant>
        <vt:i4>0</vt:i4>
      </vt:variant>
      <vt:variant>
        <vt:i4>5</vt:i4>
      </vt:variant>
      <vt:variant>
        <vt:lpwstr/>
      </vt:variant>
      <vt:variant>
        <vt:lpwstr>_Toc326242306</vt:lpwstr>
      </vt:variant>
      <vt:variant>
        <vt:i4>1376306</vt:i4>
      </vt:variant>
      <vt:variant>
        <vt:i4>86</vt:i4>
      </vt:variant>
      <vt:variant>
        <vt:i4>0</vt:i4>
      </vt:variant>
      <vt:variant>
        <vt:i4>5</vt:i4>
      </vt:variant>
      <vt:variant>
        <vt:lpwstr/>
      </vt:variant>
      <vt:variant>
        <vt:lpwstr>_Toc326242305</vt:lpwstr>
      </vt:variant>
      <vt:variant>
        <vt:i4>1376306</vt:i4>
      </vt:variant>
      <vt:variant>
        <vt:i4>80</vt:i4>
      </vt:variant>
      <vt:variant>
        <vt:i4>0</vt:i4>
      </vt:variant>
      <vt:variant>
        <vt:i4>5</vt:i4>
      </vt:variant>
      <vt:variant>
        <vt:lpwstr/>
      </vt:variant>
      <vt:variant>
        <vt:lpwstr>_Toc326242304</vt:lpwstr>
      </vt:variant>
      <vt:variant>
        <vt:i4>1376306</vt:i4>
      </vt:variant>
      <vt:variant>
        <vt:i4>74</vt:i4>
      </vt:variant>
      <vt:variant>
        <vt:i4>0</vt:i4>
      </vt:variant>
      <vt:variant>
        <vt:i4>5</vt:i4>
      </vt:variant>
      <vt:variant>
        <vt:lpwstr/>
      </vt:variant>
      <vt:variant>
        <vt:lpwstr>_Toc326242303</vt:lpwstr>
      </vt:variant>
      <vt:variant>
        <vt:i4>1376306</vt:i4>
      </vt:variant>
      <vt:variant>
        <vt:i4>68</vt:i4>
      </vt:variant>
      <vt:variant>
        <vt:i4>0</vt:i4>
      </vt:variant>
      <vt:variant>
        <vt:i4>5</vt:i4>
      </vt:variant>
      <vt:variant>
        <vt:lpwstr/>
      </vt:variant>
      <vt:variant>
        <vt:lpwstr>_Toc326242302</vt:lpwstr>
      </vt:variant>
      <vt:variant>
        <vt:i4>1376306</vt:i4>
      </vt:variant>
      <vt:variant>
        <vt:i4>62</vt:i4>
      </vt:variant>
      <vt:variant>
        <vt:i4>0</vt:i4>
      </vt:variant>
      <vt:variant>
        <vt:i4>5</vt:i4>
      </vt:variant>
      <vt:variant>
        <vt:lpwstr/>
      </vt:variant>
      <vt:variant>
        <vt:lpwstr>_Toc326242301</vt:lpwstr>
      </vt:variant>
      <vt:variant>
        <vt:i4>1376306</vt:i4>
      </vt:variant>
      <vt:variant>
        <vt:i4>56</vt:i4>
      </vt:variant>
      <vt:variant>
        <vt:i4>0</vt:i4>
      </vt:variant>
      <vt:variant>
        <vt:i4>5</vt:i4>
      </vt:variant>
      <vt:variant>
        <vt:lpwstr/>
      </vt:variant>
      <vt:variant>
        <vt:lpwstr>_Toc326242300</vt:lpwstr>
      </vt:variant>
      <vt:variant>
        <vt:i4>1835059</vt:i4>
      </vt:variant>
      <vt:variant>
        <vt:i4>50</vt:i4>
      </vt:variant>
      <vt:variant>
        <vt:i4>0</vt:i4>
      </vt:variant>
      <vt:variant>
        <vt:i4>5</vt:i4>
      </vt:variant>
      <vt:variant>
        <vt:lpwstr/>
      </vt:variant>
      <vt:variant>
        <vt:lpwstr>_Toc326242299</vt:lpwstr>
      </vt:variant>
      <vt:variant>
        <vt:i4>1835059</vt:i4>
      </vt:variant>
      <vt:variant>
        <vt:i4>44</vt:i4>
      </vt:variant>
      <vt:variant>
        <vt:i4>0</vt:i4>
      </vt:variant>
      <vt:variant>
        <vt:i4>5</vt:i4>
      </vt:variant>
      <vt:variant>
        <vt:lpwstr/>
      </vt:variant>
      <vt:variant>
        <vt:lpwstr>_Toc326242298</vt:lpwstr>
      </vt:variant>
      <vt:variant>
        <vt:i4>1835059</vt:i4>
      </vt:variant>
      <vt:variant>
        <vt:i4>38</vt:i4>
      </vt:variant>
      <vt:variant>
        <vt:i4>0</vt:i4>
      </vt:variant>
      <vt:variant>
        <vt:i4>5</vt:i4>
      </vt:variant>
      <vt:variant>
        <vt:lpwstr/>
      </vt:variant>
      <vt:variant>
        <vt:lpwstr>_Toc326242297</vt:lpwstr>
      </vt:variant>
      <vt:variant>
        <vt:i4>1835059</vt:i4>
      </vt:variant>
      <vt:variant>
        <vt:i4>32</vt:i4>
      </vt:variant>
      <vt:variant>
        <vt:i4>0</vt:i4>
      </vt:variant>
      <vt:variant>
        <vt:i4>5</vt:i4>
      </vt:variant>
      <vt:variant>
        <vt:lpwstr/>
      </vt:variant>
      <vt:variant>
        <vt:lpwstr>_Toc326242296</vt:lpwstr>
      </vt:variant>
      <vt:variant>
        <vt:i4>1835059</vt:i4>
      </vt:variant>
      <vt:variant>
        <vt:i4>26</vt:i4>
      </vt:variant>
      <vt:variant>
        <vt:i4>0</vt:i4>
      </vt:variant>
      <vt:variant>
        <vt:i4>5</vt:i4>
      </vt:variant>
      <vt:variant>
        <vt:lpwstr/>
      </vt:variant>
      <vt:variant>
        <vt:lpwstr>_Toc326242295</vt:lpwstr>
      </vt:variant>
      <vt:variant>
        <vt:i4>1835059</vt:i4>
      </vt:variant>
      <vt:variant>
        <vt:i4>20</vt:i4>
      </vt:variant>
      <vt:variant>
        <vt:i4>0</vt:i4>
      </vt:variant>
      <vt:variant>
        <vt:i4>5</vt:i4>
      </vt:variant>
      <vt:variant>
        <vt:lpwstr/>
      </vt:variant>
      <vt:variant>
        <vt:lpwstr>_Toc326242294</vt:lpwstr>
      </vt:variant>
      <vt:variant>
        <vt:i4>1835059</vt:i4>
      </vt:variant>
      <vt:variant>
        <vt:i4>14</vt:i4>
      </vt:variant>
      <vt:variant>
        <vt:i4>0</vt:i4>
      </vt:variant>
      <vt:variant>
        <vt:i4>5</vt:i4>
      </vt:variant>
      <vt:variant>
        <vt:lpwstr/>
      </vt:variant>
      <vt:variant>
        <vt:lpwstr>_Toc326242293</vt:lpwstr>
      </vt:variant>
      <vt:variant>
        <vt:i4>1835059</vt:i4>
      </vt:variant>
      <vt:variant>
        <vt:i4>8</vt:i4>
      </vt:variant>
      <vt:variant>
        <vt:i4>0</vt:i4>
      </vt:variant>
      <vt:variant>
        <vt:i4>5</vt:i4>
      </vt:variant>
      <vt:variant>
        <vt:lpwstr/>
      </vt:variant>
      <vt:variant>
        <vt:lpwstr>_Toc326242292</vt:lpwstr>
      </vt:variant>
      <vt:variant>
        <vt:i4>1835059</vt:i4>
      </vt:variant>
      <vt:variant>
        <vt:i4>2</vt:i4>
      </vt:variant>
      <vt:variant>
        <vt:i4>0</vt:i4>
      </vt:variant>
      <vt:variant>
        <vt:i4>5</vt:i4>
      </vt:variant>
      <vt:variant>
        <vt:lpwstr/>
      </vt:variant>
      <vt:variant>
        <vt:lpwstr>_Toc326242291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ORGANISASJONSPLAN</dc:title>
  <dc:creator>ik11-wens</dc:creator>
  <cp:lastModifiedBy>Borghild Hervik Hansen</cp:lastModifiedBy>
  <cp:revision>2</cp:revision>
  <cp:lastPrinted>2013-06-04T07:54:00Z</cp:lastPrinted>
  <dcterms:created xsi:type="dcterms:W3CDTF">2014-03-18T20:53:00Z</dcterms:created>
  <dcterms:modified xsi:type="dcterms:W3CDTF">2014-03-18T20:53:00Z</dcterms:modified>
</cp:coreProperties>
</file>