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24B" w:rsidRDefault="005C624B"/>
    <w:p w:rsidR="005C624B" w:rsidRDefault="005C624B"/>
    <w:p w:rsidR="005C624B" w:rsidRDefault="005C624B"/>
    <w:p w:rsidR="005C624B" w:rsidRDefault="005C624B"/>
    <w:p w:rsidR="005C624B" w:rsidRDefault="005C624B"/>
    <w:p w:rsidR="005C624B" w:rsidRDefault="005C624B"/>
    <w:p w:rsidR="005C624B" w:rsidRDefault="005C624B"/>
    <w:p w:rsidR="005C624B" w:rsidRDefault="005C624B"/>
    <w:p w:rsidR="005C624B" w:rsidRDefault="005C624B"/>
    <w:p w:rsidR="005C624B" w:rsidRDefault="005B5A60">
      <w:r>
        <w:rPr>
          <w:noProof/>
        </w:rPr>
        <w:pict>
          <v:shapetype id="_x0000_t202" coordsize="21600,21600" o:spt="202" path="m,l,21600r21600,l21600,xe">
            <v:stroke joinstyle="miter"/>
            <v:path gradientshapeok="t" o:connecttype="rect"/>
          </v:shapetype>
          <v:shape id="_x0000_s1026" type="#_x0000_t202" style="position:absolute;margin-left:7.15pt;margin-top:9pt;width:477pt;height:123.75pt;z-index:-3" stroked="f">
            <v:textbox style="mso-next-textbox:#_x0000_s1026">
              <w:txbxContent>
                <w:p w:rsidR="005D366F" w:rsidRPr="00F65FAE" w:rsidRDefault="005D366F" w:rsidP="009D6D53">
                  <w:pPr>
                    <w:ind w:left="708" w:firstLine="708"/>
                    <w:rPr>
                      <w:b/>
                      <w:sz w:val="48"/>
                      <w:szCs w:val="48"/>
                    </w:rPr>
                  </w:pPr>
                  <w:r>
                    <w:rPr>
                      <w:b/>
                      <w:sz w:val="48"/>
                      <w:szCs w:val="48"/>
                    </w:rPr>
                    <w:t xml:space="preserve"> </w:t>
                  </w:r>
                  <w:r w:rsidRPr="00F65FAE">
                    <w:rPr>
                      <w:b/>
                      <w:sz w:val="48"/>
                      <w:szCs w:val="48"/>
                    </w:rPr>
                    <w:t>ORGANISASJONSPLAN</w:t>
                  </w:r>
                </w:p>
                <w:p w:rsidR="005D366F" w:rsidRPr="00F65FAE" w:rsidRDefault="005D366F" w:rsidP="00863D12">
                  <w:pPr>
                    <w:jc w:val="center"/>
                    <w:rPr>
                      <w:b/>
                      <w:sz w:val="48"/>
                      <w:szCs w:val="48"/>
                    </w:rPr>
                  </w:pPr>
                  <w:r w:rsidRPr="00F65FAE">
                    <w:rPr>
                      <w:b/>
                      <w:sz w:val="48"/>
                      <w:szCs w:val="48"/>
                    </w:rPr>
                    <w:t>FOR</w:t>
                  </w:r>
                </w:p>
                <w:p w:rsidR="005D366F" w:rsidRDefault="005D366F" w:rsidP="00863D12">
                  <w:pPr>
                    <w:jc w:val="center"/>
                    <w:rPr>
                      <w:b/>
                      <w:sz w:val="48"/>
                      <w:szCs w:val="48"/>
                    </w:rPr>
                  </w:pPr>
                  <w:r>
                    <w:rPr>
                      <w:b/>
                      <w:sz w:val="48"/>
                      <w:szCs w:val="48"/>
                    </w:rPr>
                    <w:t>HAUGESUND IL ORIENTERING</w:t>
                  </w:r>
                </w:p>
                <w:p w:rsidR="005D366F" w:rsidRPr="007D012B" w:rsidRDefault="005D366F" w:rsidP="00863D12">
                  <w:pPr>
                    <w:jc w:val="center"/>
                    <w:rPr>
                      <w:b/>
                      <w:sz w:val="48"/>
                      <w:szCs w:val="48"/>
                    </w:rPr>
                  </w:pPr>
                  <w:r w:rsidRPr="007D012B">
                    <w:rPr>
                      <w:b/>
                      <w:sz w:val="48"/>
                      <w:szCs w:val="48"/>
                    </w:rPr>
                    <w:t>201</w:t>
                  </w:r>
                  <w:r w:rsidR="009765DD">
                    <w:rPr>
                      <w:b/>
                      <w:sz w:val="48"/>
                      <w:szCs w:val="48"/>
                    </w:rPr>
                    <w:t>3</w:t>
                  </w:r>
                </w:p>
              </w:txbxContent>
            </v:textbox>
          </v:shape>
        </w:pict>
      </w:r>
    </w:p>
    <w:p w:rsidR="005C624B" w:rsidRDefault="005C624B"/>
    <w:p w:rsidR="005C624B" w:rsidRDefault="005C624B"/>
    <w:p w:rsidR="005C624B" w:rsidRDefault="005C624B"/>
    <w:p w:rsidR="005C624B" w:rsidRDefault="005C624B"/>
    <w:p w:rsidR="005C624B" w:rsidRDefault="005C624B"/>
    <w:p w:rsidR="005C624B" w:rsidRDefault="005C624B"/>
    <w:p w:rsidR="005C624B" w:rsidRDefault="005C624B"/>
    <w:p w:rsidR="005C624B" w:rsidRDefault="005C624B"/>
    <w:p w:rsidR="005C624B" w:rsidRDefault="005C624B"/>
    <w:p w:rsidR="005C624B" w:rsidRDefault="005C624B"/>
    <w:p w:rsidR="005C624B" w:rsidRDefault="005C624B"/>
    <w:p w:rsidR="005C624B" w:rsidRDefault="005C624B"/>
    <w:p w:rsidR="005C624B" w:rsidRDefault="005C624B"/>
    <w:p w:rsidR="005C624B" w:rsidRDefault="005C624B"/>
    <w:p w:rsidR="005C624B" w:rsidRDefault="005C624B"/>
    <w:p w:rsidR="00A9066C" w:rsidRDefault="005B5A60">
      <w:r>
        <w:rPr>
          <w:noProof/>
        </w:rPr>
        <w:pict>
          <v:shape id="_x0000_s1027" type="#_x0000_t202" style="position:absolute;margin-left:81pt;margin-top:9.5pt;width:279.25pt;height:225.25pt;z-index:-2;mso-wrap-style:none" strokecolor="silver">
            <v:textbox style="mso-next-textbox:#_x0000_s1027;mso-fit-shape-to-text:t">
              <w:txbxContent>
                <w:p w:rsidR="005D366F" w:rsidRPr="00F06BA3" w:rsidRDefault="005B5A60" w:rsidP="00F06BA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4pt;height:217.5pt">
                        <v:imagedata r:id="rId8" o:title="HIL_logo"/>
                      </v:shape>
                    </w:pict>
                  </w:r>
                </w:p>
              </w:txbxContent>
            </v:textbox>
          </v:shape>
        </w:pict>
      </w:r>
    </w:p>
    <w:p w:rsidR="005C624B" w:rsidRDefault="005C624B"/>
    <w:p w:rsidR="005C624B" w:rsidRDefault="005C624B"/>
    <w:p w:rsidR="005C624B" w:rsidRDefault="005C624B"/>
    <w:p w:rsidR="005C624B" w:rsidRDefault="005C624B"/>
    <w:p w:rsidR="005C624B" w:rsidRDefault="005C624B"/>
    <w:p w:rsidR="005C624B" w:rsidRDefault="005C624B"/>
    <w:p w:rsidR="005C624B" w:rsidRDefault="005C624B"/>
    <w:p w:rsidR="005C624B" w:rsidRDefault="005C624B"/>
    <w:p w:rsidR="00C46BAD" w:rsidRDefault="00C46BAD" w:rsidP="00622AE7">
      <w:pPr>
        <w:pStyle w:val="Overskrift1"/>
        <w:rPr>
          <w:bCs w:val="0"/>
          <w:i/>
          <w:kern w:val="0"/>
          <w:sz w:val="20"/>
          <w:szCs w:val="20"/>
        </w:rPr>
      </w:pPr>
    </w:p>
    <w:p w:rsidR="00C46BAD" w:rsidRDefault="00C46BAD" w:rsidP="00622AE7">
      <w:pPr>
        <w:pStyle w:val="Overskrift1"/>
        <w:rPr>
          <w:bCs w:val="0"/>
          <w:i/>
          <w:kern w:val="0"/>
          <w:sz w:val="20"/>
          <w:szCs w:val="20"/>
        </w:rPr>
      </w:pPr>
    </w:p>
    <w:p w:rsidR="00C46BAD" w:rsidRDefault="00C46BAD" w:rsidP="00622AE7">
      <w:pPr>
        <w:pStyle w:val="Overskrift1"/>
        <w:rPr>
          <w:bCs w:val="0"/>
          <w:i/>
          <w:kern w:val="0"/>
          <w:sz w:val="20"/>
          <w:szCs w:val="20"/>
        </w:rPr>
      </w:pPr>
    </w:p>
    <w:p w:rsidR="00C46BAD" w:rsidRDefault="00C46BAD" w:rsidP="00622AE7">
      <w:pPr>
        <w:pStyle w:val="Overskrift1"/>
        <w:rPr>
          <w:bCs w:val="0"/>
          <w:i/>
          <w:kern w:val="0"/>
          <w:sz w:val="20"/>
          <w:szCs w:val="20"/>
        </w:rPr>
      </w:pPr>
    </w:p>
    <w:p w:rsidR="00C46BAD" w:rsidRDefault="00C46BAD" w:rsidP="00622AE7">
      <w:pPr>
        <w:pStyle w:val="Overskrift1"/>
        <w:rPr>
          <w:bCs w:val="0"/>
          <w:i/>
          <w:kern w:val="0"/>
          <w:sz w:val="20"/>
          <w:szCs w:val="20"/>
        </w:rPr>
      </w:pPr>
    </w:p>
    <w:p w:rsidR="00C46BAD" w:rsidRDefault="00C46BAD" w:rsidP="00622AE7">
      <w:pPr>
        <w:pStyle w:val="Overskrift1"/>
        <w:rPr>
          <w:bCs w:val="0"/>
          <w:i/>
          <w:kern w:val="0"/>
          <w:sz w:val="20"/>
          <w:szCs w:val="20"/>
        </w:rPr>
      </w:pPr>
    </w:p>
    <w:p w:rsidR="00C46BAD" w:rsidRDefault="005B5A60" w:rsidP="00622AE7">
      <w:pPr>
        <w:pStyle w:val="Overskrift1"/>
        <w:rPr>
          <w:bCs w:val="0"/>
          <w:i/>
          <w:kern w:val="0"/>
          <w:sz w:val="20"/>
          <w:szCs w:val="20"/>
        </w:rPr>
      </w:pPr>
      <w:bookmarkStart w:id="0" w:name="_Toc243970258"/>
      <w:r>
        <w:rPr>
          <w:bCs w:val="0"/>
          <w:i/>
          <w:noProof/>
          <w:kern w:val="0"/>
          <w:sz w:val="20"/>
          <w:szCs w:val="20"/>
        </w:rPr>
        <w:pict>
          <v:shape id="_x0000_s1051" type="#_x0000_t202" style="position:absolute;margin-left:1in;margin-top:5.05pt;width:261pt;height:36pt;z-index:1" stroked="f">
            <v:textbox>
              <w:txbxContent>
                <w:p w:rsidR="005D366F" w:rsidRPr="007D012B" w:rsidRDefault="00133AEC" w:rsidP="00C46BAD">
                  <w:pPr>
                    <w:jc w:val="center"/>
                    <w:rPr>
                      <w:sz w:val="24"/>
                    </w:rPr>
                  </w:pPr>
                  <w:r>
                    <w:rPr>
                      <w:sz w:val="24"/>
                    </w:rPr>
                    <w:t>Vedtatt på årsmøtet 19</w:t>
                  </w:r>
                  <w:r w:rsidR="005D366F" w:rsidRPr="007D012B">
                    <w:rPr>
                      <w:sz w:val="24"/>
                    </w:rPr>
                    <w:t>.02.201</w:t>
                  </w:r>
                  <w:r w:rsidR="009765DD">
                    <w:rPr>
                      <w:sz w:val="24"/>
                    </w:rPr>
                    <w:t>3</w:t>
                  </w:r>
                </w:p>
              </w:txbxContent>
            </v:textbox>
          </v:shape>
        </w:pict>
      </w:r>
      <w:bookmarkEnd w:id="0"/>
    </w:p>
    <w:p w:rsidR="00C46BAD" w:rsidRDefault="00C46BAD" w:rsidP="00622AE7">
      <w:pPr>
        <w:pStyle w:val="Overskrift1"/>
        <w:rPr>
          <w:bCs w:val="0"/>
          <w:i/>
          <w:kern w:val="0"/>
          <w:sz w:val="20"/>
          <w:szCs w:val="20"/>
        </w:rPr>
      </w:pPr>
    </w:p>
    <w:p w:rsidR="00C46BAD" w:rsidRDefault="00C46BAD" w:rsidP="00622AE7">
      <w:pPr>
        <w:pStyle w:val="Overskrift1"/>
        <w:rPr>
          <w:bCs w:val="0"/>
          <w:i/>
          <w:kern w:val="0"/>
          <w:sz w:val="20"/>
          <w:szCs w:val="20"/>
        </w:rPr>
      </w:pPr>
    </w:p>
    <w:p w:rsidR="00622AE7" w:rsidRDefault="00F65FAE" w:rsidP="00622AE7">
      <w:pPr>
        <w:pStyle w:val="Overskrift1"/>
        <w:rPr>
          <w:kern w:val="0"/>
        </w:rPr>
      </w:pPr>
      <w:r>
        <w:rPr>
          <w:bCs w:val="0"/>
          <w:i/>
          <w:kern w:val="0"/>
          <w:sz w:val="20"/>
          <w:szCs w:val="20"/>
        </w:rPr>
        <w:br w:type="page"/>
      </w:r>
      <w:bookmarkStart w:id="1" w:name="_Toc346111424"/>
      <w:r w:rsidR="00622AE7" w:rsidRPr="00622AE7">
        <w:rPr>
          <w:kern w:val="0"/>
        </w:rPr>
        <w:lastRenderedPageBreak/>
        <w:t>Innholdsfortegnelse</w:t>
      </w:r>
      <w:bookmarkEnd w:id="1"/>
      <w:r w:rsidR="00622AE7" w:rsidRPr="00622AE7">
        <w:rPr>
          <w:kern w:val="0"/>
        </w:rPr>
        <w:t xml:space="preserve"> </w:t>
      </w:r>
    </w:p>
    <w:p w:rsidR="00482903" w:rsidRDefault="005B5A60">
      <w:pPr>
        <w:pStyle w:val="INNH1"/>
        <w:tabs>
          <w:tab w:val="right" w:leader="dot" w:pos="9062"/>
        </w:tabs>
        <w:rPr>
          <w:rFonts w:asciiTheme="minorHAnsi" w:eastAsiaTheme="minorEastAsia" w:hAnsiTheme="minorHAnsi" w:cstheme="minorBidi"/>
          <w:b w:val="0"/>
          <w:bCs w:val="0"/>
          <w:noProof/>
          <w:sz w:val="22"/>
          <w:szCs w:val="22"/>
        </w:rPr>
      </w:pPr>
      <w:r w:rsidRPr="005B5A60">
        <w:fldChar w:fldCharType="begin"/>
      </w:r>
      <w:r w:rsidR="00280FE9">
        <w:instrText xml:space="preserve"> TOC \o "1-3" \h \z \u </w:instrText>
      </w:r>
      <w:r w:rsidRPr="005B5A60">
        <w:fldChar w:fldCharType="separate"/>
      </w:r>
      <w:hyperlink w:anchor="_Toc346111424" w:history="1">
        <w:r w:rsidR="00482903" w:rsidRPr="0033553A">
          <w:rPr>
            <w:rStyle w:val="Hyperkobling"/>
            <w:noProof/>
          </w:rPr>
          <w:t>Innholdsfortegnelse</w:t>
        </w:r>
        <w:r w:rsidR="00482903">
          <w:rPr>
            <w:noProof/>
            <w:webHidden/>
          </w:rPr>
          <w:tab/>
        </w:r>
        <w:r w:rsidR="00482903">
          <w:rPr>
            <w:noProof/>
            <w:webHidden/>
          </w:rPr>
          <w:fldChar w:fldCharType="begin"/>
        </w:r>
        <w:r w:rsidR="00482903">
          <w:rPr>
            <w:noProof/>
            <w:webHidden/>
          </w:rPr>
          <w:instrText xml:space="preserve"> PAGEREF _Toc346111424 \h </w:instrText>
        </w:r>
        <w:r w:rsidR="00482903">
          <w:rPr>
            <w:noProof/>
            <w:webHidden/>
          </w:rPr>
        </w:r>
        <w:r w:rsidR="00482903">
          <w:rPr>
            <w:noProof/>
            <w:webHidden/>
          </w:rPr>
          <w:fldChar w:fldCharType="separate"/>
        </w:r>
        <w:r w:rsidR="00482903">
          <w:rPr>
            <w:noProof/>
            <w:webHidden/>
          </w:rPr>
          <w:t>2</w:t>
        </w:r>
        <w:r w:rsidR="00482903">
          <w:rPr>
            <w:noProof/>
            <w:webHidden/>
          </w:rPr>
          <w:fldChar w:fldCharType="end"/>
        </w:r>
      </w:hyperlink>
    </w:p>
    <w:p w:rsidR="00482903" w:rsidRDefault="00482903">
      <w:pPr>
        <w:pStyle w:val="INNH1"/>
        <w:tabs>
          <w:tab w:val="right" w:leader="dot" w:pos="9062"/>
        </w:tabs>
        <w:rPr>
          <w:rFonts w:asciiTheme="minorHAnsi" w:eastAsiaTheme="minorEastAsia" w:hAnsiTheme="minorHAnsi" w:cstheme="minorBidi"/>
          <w:b w:val="0"/>
          <w:bCs w:val="0"/>
          <w:noProof/>
          <w:sz w:val="22"/>
          <w:szCs w:val="22"/>
        </w:rPr>
      </w:pPr>
      <w:hyperlink w:anchor="_Toc346111425" w:history="1">
        <w:r w:rsidRPr="0033553A">
          <w:rPr>
            <w:rStyle w:val="Hyperkobling"/>
            <w:noProof/>
          </w:rPr>
          <w:t>Innledning</w:t>
        </w:r>
        <w:r>
          <w:rPr>
            <w:noProof/>
            <w:webHidden/>
          </w:rPr>
          <w:tab/>
        </w:r>
        <w:r>
          <w:rPr>
            <w:noProof/>
            <w:webHidden/>
          </w:rPr>
          <w:fldChar w:fldCharType="begin"/>
        </w:r>
        <w:r>
          <w:rPr>
            <w:noProof/>
            <w:webHidden/>
          </w:rPr>
          <w:instrText xml:space="preserve"> PAGEREF _Toc346111425 \h </w:instrText>
        </w:r>
        <w:r>
          <w:rPr>
            <w:noProof/>
            <w:webHidden/>
          </w:rPr>
        </w:r>
        <w:r>
          <w:rPr>
            <w:noProof/>
            <w:webHidden/>
          </w:rPr>
          <w:fldChar w:fldCharType="separate"/>
        </w:r>
        <w:r>
          <w:rPr>
            <w:noProof/>
            <w:webHidden/>
          </w:rPr>
          <w:t>4</w:t>
        </w:r>
        <w:r>
          <w:rPr>
            <w:noProof/>
            <w:webHidden/>
          </w:rPr>
          <w:fldChar w:fldCharType="end"/>
        </w:r>
      </w:hyperlink>
    </w:p>
    <w:p w:rsidR="00482903" w:rsidRDefault="00482903">
      <w:pPr>
        <w:pStyle w:val="INNH1"/>
        <w:tabs>
          <w:tab w:val="right" w:leader="dot" w:pos="9062"/>
        </w:tabs>
        <w:rPr>
          <w:rFonts w:asciiTheme="minorHAnsi" w:eastAsiaTheme="minorEastAsia" w:hAnsiTheme="minorHAnsi" w:cstheme="minorBidi"/>
          <w:b w:val="0"/>
          <w:bCs w:val="0"/>
          <w:noProof/>
          <w:sz w:val="22"/>
          <w:szCs w:val="22"/>
        </w:rPr>
      </w:pPr>
      <w:hyperlink w:anchor="_Toc346111426" w:history="1">
        <w:r w:rsidRPr="0033553A">
          <w:rPr>
            <w:rStyle w:val="Hyperkobling"/>
            <w:noProof/>
          </w:rPr>
          <w:t>Historikk</w:t>
        </w:r>
        <w:r>
          <w:rPr>
            <w:noProof/>
            <w:webHidden/>
          </w:rPr>
          <w:tab/>
        </w:r>
        <w:r>
          <w:rPr>
            <w:noProof/>
            <w:webHidden/>
          </w:rPr>
          <w:fldChar w:fldCharType="begin"/>
        </w:r>
        <w:r>
          <w:rPr>
            <w:noProof/>
            <w:webHidden/>
          </w:rPr>
          <w:instrText xml:space="preserve"> PAGEREF _Toc346111426 \h </w:instrText>
        </w:r>
        <w:r>
          <w:rPr>
            <w:noProof/>
            <w:webHidden/>
          </w:rPr>
        </w:r>
        <w:r>
          <w:rPr>
            <w:noProof/>
            <w:webHidden/>
          </w:rPr>
          <w:fldChar w:fldCharType="separate"/>
        </w:r>
        <w:r>
          <w:rPr>
            <w:noProof/>
            <w:webHidden/>
          </w:rPr>
          <w:t>4</w:t>
        </w:r>
        <w:r>
          <w:rPr>
            <w:noProof/>
            <w:webHidden/>
          </w:rPr>
          <w:fldChar w:fldCharType="end"/>
        </w:r>
      </w:hyperlink>
    </w:p>
    <w:p w:rsidR="00482903" w:rsidRDefault="00482903">
      <w:pPr>
        <w:pStyle w:val="INNH1"/>
        <w:tabs>
          <w:tab w:val="right" w:leader="dot" w:pos="9062"/>
        </w:tabs>
        <w:rPr>
          <w:rFonts w:asciiTheme="minorHAnsi" w:eastAsiaTheme="minorEastAsia" w:hAnsiTheme="minorHAnsi" w:cstheme="minorBidi"/>
          <w:b w:val="0"/>
          <w:bCs w:val="0"/>
          <w:noProof/>
          <w:sz w:val="22"/>
          <w:szCs w:val="22"/>
        </w:rPr>
      </w:pPr>
      <w:hyperlink w:anchor="_Toc346111427" w:history="1">
        <w:r w:rsidRPr="0033553A">
          <w:rPr>
            <w:rStyle w:val="Hyperkobling"/>
            <w:noProof/>
          </w:rPr>
          <w:t>Idrettslagets formål</w:t>
        </w:r>
        <w:r>
          <w:rPr>
            <w:noProof/>
            <w:webHidden/>
          </w:rPr>
          <w:tab/>
        </w:r>
        <w:r>
          <w:rPr>
            <w:noProof/>
            <w:webHidden/>
          </w:rPr>
          <w:fldChar w:fldCharType="begin"/>
        </w:r>
        <w:r>
          <w:rPr>
            <w:noProof/>
            <w:webHidden/>
          </w:rPr>
          <w:instrText xml:space="preserve"> PAGEREF _Toc346111427 \h </w:instrText>
        </w:r>
        <w:r>
          <w:rPr>
            <w:noProof/>
            <w:webHidden/>
          </w:rPr>
        </w:r>
        <w:r>
          <w:rPr>
            <w:noProof/>
            <w:webHidden/>
          </w:rPr>
          <w:fldChar w:fldCharType="separate"/>
        </w:r>
        <w:r>
          <w:rPr>
            <w:noProof/>
            <w:webHidden/>
          </w:rPr>
          <w:t>4</w:t>
        </w:r>
        <w:r>
          <w:rPr>
            <w:noProof/>
            <w:webHidden/>
          </w:rPr>
          <w:fldChar w:fldCharType="end"/>
        </w:r>
      </w:hyperlink>
    </w:p>
    <w:p w:rsidR="00482903" w:rsidRDefault="00482903">
      <w:pPr>
        <w:pStyle w:val="INNH1"/>
        <w:tabs>
          <w:tab w:val="right" w:leader="dot" w:pos="9062"/>
        </w:tabs>
        <w:rPr>
          <w:rFonts w:asciiTheme="minorHAnsi" w:eastAsiaTheme="minorEastAsia" w:hAnsiTheme="minorHAnsi" w:cstheme="minorBidi"/>
          <w:b w:val="0"/>
          <w:bCs w:val="0"/>
          <w:noProof/>
          <w:sz w:val="22"/>
          <w:szCs w:val="22"/>
        </w:rPr>
      </w:pPr>
      <w:hyperlink w:anchor="_Toc346111428" w:history="1">
        <w:r w:rsidRPr="0033553A">
          <w:rPr>
            <w:rStyle w:val="Hyperkobling"/>
            <w:noProof/>
          </w:rPr>
          <w:t>Visjon og verdigrunnlag</w:t>
        </w:r>
        <w:r>
          <w:rPr>
            <w:noProof/>
            <w:webHidden/>
          </w:rPr>
          <w:tab/>
        </w:r>
        <w:r>
          <w:rPr>
            <w:noProof/>
            <w:webHidden/>
          </w:rPr>
          <w:fldChar w:fldCharType="begin"/>
        </w:r>
        <w:r>
          <w:rPr>
            <w:noProof/>
            <w:webHidden/>
          </w:rPr>
          <w:instrText xml:space="preserve"> PAGEREF _Toc346111428 \h </w:instrText>
        </w:r>
        <w:r>
          <w:rPr>
            <w:noProof/>
            <w:webHidden/>
          </w:rPr>
        </w:r>
        <w:r>
          <w:rPr>
            <w:noProof/>
            <w:webHidden/>
          </w:rPr>
          <w:fldChar w:fldCharType="separate"/>
        </w:r>
        <w:r>
          <w:rPr>
            <w:noProof/>
            <w:webHidden/>
          </w:rPr>
          <w:t>4</w:t>
        </w:r>
        <w:r>
          <w:rPr>
            <w:noProof/>
            <w:webHidden/>
          </w:rPr>
          <w:fldChar w:fldCharType="end"/>
        </w:r>
      </w:hyperlink>
    </w:p>
    <w:p w:rsidR="00482903" w:rsidRDefault="00482903">
      <w:pPr>
        <w:pStyle w:val="INNH1"/>
        <w:tabs>
          <w:tab w:val="right" w:leader="dot" w:pos="9062"/>
        </w:tabs>
        <w:rPr>
          <w:rFonts w:asciiTheme="minorHAnsi" w:eastAsiaTheme="minorEastAsia" w:hAnsiTheme="minorHAnsi" w:cstheme="minorBidi"/>
          <w:b w:val="0"/>
          <w:bCs w:val="0"/>
          <w:noProof/>
          <w:sz w:val="22"/>
          <w:szCs w:val="22"/>
        </w:rPr>
      </w:pPr>
      <w:hyperlink w:anchor="_Toc346111429" w:history="1">
        <w:r w:rsidRPr="0033553A">
          <w:rPr>
            <w:rStyle w:val="Hyperkobling"/>
            <w:noProof/>
          </w:rPr>
          <w:t>Virksomhetsideen</w:t>
        </w:r>
        <w:r>
          <w:rPr>
            <w:noProof/>
            <w:webHidden/>
          </w:rPr>
          <w:tab/>
        </w:r>
        <w:r>
          <w:rPr>
            <w:noProof/>
            <w:webHidden/>
          </w:rPr>
          <w:fldChar w:fldCharType="begin"/>
        </w:r>
        <w:r>
          <w:rPr>
            <w:noProof/>
            <w:webHidden/>
          </w:rPr>
          <w:instrText xml:space="preserve"> PAGEREF _Toc346111429 \h </w:instrText>
        </w:r>
        <w:r>
          <w:rPr>
            <w:noProof/>
            <w:webHidden/>
          </w:rPr>
        </w:r>
        <w:r>
          <w:rPr>
            <w:noProof/>
            <w:webHidden/>
          </w:rPr>
          <w:fldChar w:fldCharType="separate"/>
        </w:r>
        <w:r>
          <w:rPr>
            <w:noProof/>
            <w:webHidden/>
          </w:rPr>
          <w:t>4</w:t>
        </w:r>
        <w:r>
          <w:rPr>
            <w:noProof/>
            <w:webHidden/>
          </w:rPr>
          <w:fldChar w:fldCharType="end"/>
        </w:r>
      </w:hyperlink>
    </w:p>
    <w:p w:rsidR="00482903" w:rsidRDefault="00482903">
      <w:pPr>
        <w:pStyle w:val="INNH1"/>
        <w:tabs>
          <w:tab w:val="right" w:leader="dot" w:pos="9062"/>
        </w:tabs>
        <w:rPr>
          <w:rFonts w:asciiTheme="minorHAnsi" w:eastAsiaTheme="minorEastAsia" w:hAnsiTheme="minorHAnsi" w:cstheme="minorBidi"/>
          <w:b w:val="0"/>
          <w:bCs w:val="0"/>
          <w:noProof/>
          <w:sz w:val="22"/>
          <w:szCs w:val="22"/>
        </w:rPr>
      </w:pPr>
      <w:hyperlink w:anchor="_Toc346111430" w:history="1">
        <w:r w:rsidRPr="0033553A">
          <w:rPr>
            <w:rStyle w:val="Hyperkobling"/>
            <w:noProof/>
          </w:rPr>
          <w:t>Målsetting</w:t>
        </w:r>
        <w:r>
          <w:rPr>
            <w:noProof/>
            <w:webHidden/>
          </w:rPr>
          <w:tab/>
        </w:r>
        <w:r>
          <w:rPr>
            <w:noProof/>
            <w:webHidden/>
          </w:rPr>
          <w:fldChar w:fldCharType="begin"/>
        </w:r>
        <w:r>
          <w:rPr>
            <w:noProof/>
            <w:webHidden/>
          </w:rPr>
          <w:instrText xml:space="preserve"> PAGEREF _Toc346111430 \h </w:instrText>
        </w:r>
        <w:r>
          <w:rPr>
            <w:noProof/>
            <w:webHidden/>
          </w:rPr>
        </w:r>
        <w:r>
          <w:rPr>
            <w:noProof/>
            <w:webHidden/>
          </w:rPr>
          <w:fldChar w:fldCharType="separate"/>
        </w:r>
        <w:r>
          <w:rPr>
            <w:noProof/>
            <w:webHidden/>
          </w:rPr>
          <w:t>5</w:t>
        </w:r>
        <w:r>
          <w:rPr>
            <w:noProof/>
            <w:webHidden/>
          </w:rPr>
          <w:fldChar w:fldCharType="end"/>
        </w:r>
      </w:hyperlink>
    </w:p>
    <w:p w:rsidR="00482903" w:rsidRDefault="00482903">
      <w:pPr>
        <w:pStyle w:val="INNH2"/>
        <w:tabs>
          <w:tab w:val="right" w:leader="dot" w:pos="9062"/>
        </w:tabs>
        <w:rPr>
          <w:rFonts w:asciiTheme="minorHAnsi" w:eastAsiaTheme="minorEastAsia" w:hAnsiTheme="minorHAnsi" w:cstheme="minorBidi"/>
          <w:i w:val="0"/>
          <w:iCs w:val="0"/>
          <w:noProof/>
          <w:sz w:val="22"/>
          <w:szCs w:val="22"/>
        </w:rPr>
      </w:pPr>
      <w:hyperlink w:anchor="_Toc346111431" w:history="1">
        <w:r w:rsidRPr="0033553A">
          <w:rPr>
            <w:rStyle w:val="Hyperkobling"/>
            <w:noProof/>
          </w:rPr>
          <w:t>Hovedmål - Rekruttering:</w:t>
        </w:r>
        <w:r>
          <w:rPr>
            <w:noProof/>
            <w:webHidden/>
          </w:rPr>
          <w:tab/>
        </w:r>
        <w:r>
          <w:rPr>
            <w:noProof/>
            <w:webHidden/>
          </w:rPr>
          <w:fldChar w:fldCharType="begin"/>
        </w:r>
        <w:r>
          <w:rPr>
            <w:noProof/>
            <w:webHidden/>
          </w:rPr>
          <w:instrText xml:space="preserve"> PAGEREF _Toc346111431 \h </w:instrText>
        </w:r>
        <w:r>
          <w:rPr>
            <w:noProof/>
            <w:webHidden/>
          </w:rPr>
        </w:r>
        <w:r>
          <w:rPr>
            <w:noProof/>
            <w:webHidden/>
          </w:rPr>
          <w:fldChar w:fldCharType="separate"/>
        </w:r>
        <w:r>
          <w:rPr>
            <w:noProof/>
            <w:webHidden/>
          </w:rPr>
          <w:t>5</w:t>
        </w:r>
        <w:r>
          <w:rPr>
            <w:noProof/>
            <w:webHidden/>
          </w:rPr>
          <w:fldChar w:fldCharType="end"/>
        </w:r>
      </w:hyperlink>
    </w:p>
    <w:p w:rsidR="00482903" w:rsidRDefault="00482903">
      <w:pPr>
        <w:pStyle w:val="INNH1"/>
        <w:tabs>
          <w:tab w:val="left" w:pos="400"/>
          <w:tab w:val="right" w:leader="dot" w:pos="9062"/>
        </w:tabs>
        <w:rPr>
          <w:rFonts w:asciiTheme="minorHAnsi" w:eastAsiaTheme="minorEastAsia" w:hAnsiTheme="minorHAnsi" w:cstheme="minorBidi"/>
          <w:b w:val="0"/>
          <w:bCs w:val="0"/>
          <w:noProof/>
          <w:sz w:val="22"/>
          <w:szCs w:val="22"/>
        </w:rPr>
      </w:pPr>
      <w:hyperlink w:anchor="_Toc346111432" w:history="1">
        <w:r w:rsidRPr="0033553A">
          <w:rPr>
            <w:rStyle w:val="Hyperkobling"/>
            <w:rFonts w:ascii="Symbol" w:hAnsi="Symbol"/>
            <w:noProof/>
          </w:rPr>
          <w:t></w:t>
        </w:r>
        <w:r>
          <w:rPr>
            <w:rFonts w:asciiTheme="minorHAnsi" w:eastAsiaTheme="minorEastAsia" w:hAnsiTheme="minorHAnsi" w:cstheme="minorBidi"/>
            <w:b w:val="0"/>
            <w:bCs w:val="0"/>
            <w:noProof/>
            <w:sz w:val="22"/>
            <w:szCs w:val="22"/>
          </w:rPr>
          <w:tab/>
        </w:r>
        <w:r w:rsidRPr="0033553A">
          <w:rPr>
            <w:rStyle w:val="Hyperkobling"/>
            <w:noProof/>
          </w:rPr>
          <w:t>Haugesund Idrettslag Orientering Organisasjon</w:t>
        </w:r>
        <w:r>
          <w:rPr>
            <w:noProof/>
            <w:webHidden/>
          </w:rPr>
          <w:tab/>
        </w:r>
        <w:r>
          <w:rPr>
            <w:noProof/>
            <w:webHidden/>
          </w:rPr>
          <w:fldChar w:fldCharType="begin"/>
        </w:r>
        <w:r>
          <w:rPr>
            <w:noProof/>
            <w:webHidden/>
          </w:rPr>
          <w:instrText xml:space="preserve"> PAGEREF _Toc346111432 \h </w:instrText>
        </w:r>
        <w:r>
          <w:rPr>
            <w:noProof/>
            <w:webHidden/>
          </w:rPr>
        </w:r>
        <w:r>
          <w:rPr>
            <w:noProof/>
            <w:webHidden/>
          </w:rPr>
          <w:fldChar w:fldCharType="separate"/>
        </w:r>
        <w:r>
          <w:rPr>
            <w:noProof/>
            <w:webHidden/>
          </w:rPr>
          <w:t>6</w:t>
        </w:r>
        <w:r>
          <w:rPr>
            <w:noProof/>
            <w:webHidden/>
          </w:rPr>
          <w:fldChar w:fldCharType="end"/>
        </w:r>
      </w:hyperlink>
    </w:p>
    <w:p w:rsidR="00482903" w:rsidRDefault="00482903">
      <w:pPr>
        <w:pStyle w:val="INNH2"/>
        <w:tabs>
          <w:tab w:val="right" w:leader="dot" w:pos="9062"/>
        </w:tabs>
        <w:rPr>
          <w:rFonts w:asciiTheme="minorHAnsi" w:eastAsiaTheme="minorEastAsia" w:hAnsiTheme="minorHAnsi" w:cstheme="minorBidi"/>
          <w:i w:val="0"/>
          <w:iCs w:val="0"/>
          <w:noProof/>
          <w:sz w:val="22"/>
          <w:szCs w:val="22"/>
        </w:rPr>
      </w:pPr>
      <w:hyperlink w:anchor="_Toc346111433" w:history="1">
        <w:r w:rsidRPr="0033553A">
          <w:rPr>
            <w:rStyle w:val="Hyperkobling"/>
            <w:noProof/>
          </w:rPr>
          <w:t>Årsmøtet:</w:t>
        </w:r>
        <w:r>
          <w:rPr>
            <w:noProof/>
            <w:webHidden/>
          </w:rPr>
          <w:tab/>
        </w:r>
        <w:r>
          <w:rPr>
            <w:noProof/>
            <w:webHidden/>
          </w:rPr>
          <w:fldChar w:fldCharType="begin"/>
        </w:r>
        <w:r>
          <w:rPr>
            <w:noProof/>
            <w:webHidden/>
          </w:rPr>
          <w:instrText xml:space="preserve"> PAGEREF _Toc346111433 \h </w:instrText>
        </w:r>
        <w:r>
          <w:rPr>
            <w:noProof/>
            <w:webHidden/>
          </w:rPr>
        </w:r>
        <w:r>
          <w:rPr>
            <w:noProof/>
            <w:webHidden/>
          </w:rPr>
          <w:fldChar w:fldCharType="separate"/>
        </w:r>
        <w:r>
          <w:rPr>
            <w:noProof/>
            <w:webHidden/>
          </w:rPr>
          <w:t>7</w:t>
        </w:r>
        <w:r>
          <w:rPr>
            <w:noProof/>
            <w:webHidden/>
          </w:rPr>
          <w:fldChar w:fldCharType="end"/>
        </w:r>
      </w:hyperlink>
    </w:p>
    <w:p w:rsidR="00482903" w:rsidRDefault="00482903">
      <w:pPr>
        <w:pStyle w:val="INNH2"/>
        <w:tabs>
          <w:tab w:val="right" w:leader="dot" w:pos="9062"/>
        </w:tabs>
        <w:rPr>
          <w:rFonts w:asciiTheme="minorHAnsi" w:eastAsiaTheme="minorEastAsia" w:hAnsiTheme="minorHAnsi" w:cstheme="minorBidi"/>
          <w:i w:val="0"/>
          <w:iCs w:val="0"/>
          <w:noProof/>
          <w:sz w:val="22"/>
          <w:szCs w:val="22"/>
        </w:rPr>
      </w:pPr>
      <w:hyperlink w:anchor="_Toc346111434" w:history="1">
        <w:r w:rsidRPr="0033553A">
          <w:rPr>
            <w:rStyle w:val="Hyperkobling"/>
            <w:noProof/>
          </w:rPr>
          <w:t>3.0 Styrets funksjon og sammensetning</w:t>
        </w:r>
        <w:r>
          <w:rPr>
            <w:noProof/>
            <w:webHidden/>
          </w:rPr>
          <w:tab/>
        </w:r>
        <w:r>
          <w:rPr>
            <w:noProof/>
            <w:webHidden/>
          </w:rPr>
          <w:fldChar w:fldCharType="begin"/>
        </w:r>
        <w:r>
          <w:rPr>
            <w:noProof/>
            <w:webHidden/>
          </w:rPr>
          <w:instrText xml:space="preserve"> PAGEREF _Toc346111434 \h </w:instrText>
        </w:r>
        <w:r>
          <w:rPr>
            <w:noProof/>
            <w:webHidden/>
          </w:rPr>
        </w:r>
        <w:r>
          <w:rPr>
            <w:noProof/>
            <w:webHidden/>
          </w:rPr>
          <w:fldChar w:fldCharType="separate"/>
        </w:r>
        <w:r>
          <w:rPr>
            <w:noProof/>
            <w:webHidden/>
          </w:rPr>
          <w:t>7</w:t>
        </w:r>
        <w:r>
          <w:rPr>
            <w:noProof/>
            <w:webHidden/>
          </w:rPr>
          <w:fldChar w:fldCharType="end"/>
        </w:r>
      </w:hyperlink>
    </w:p>
    <w:p w:rsidR="00482903" w:rsidRDefault="00482903">
      <w:pPr>
        <w:pStyle w:val="INNH3"/>
        <w:tabs>
          <w:tab w:val="right" w:leader="dot" w:pos="9062"/>
        </w:tabs>
        <w:rPr>
          <w:rFonts w:asciiTheme="minorHAnsi" w:eastAsiaTheme="minorEastAsia" w:hAnsiTheme="minorHAnsi" w:cstheme="minorBidi"/>
          <w:noProof/>
          <w:sz w:val="22"/>
          <w:szCs w:val="22"/>
        </w:rPr>
      </w:pPr>
      <w:hyperlink w:anchor="_Toc346111435" w:history="1">
        <w:r w:rsidRPr="0033553A">
          <w:rPr>
            <w:rStyle w:val="Hyperkobling"/>
            <w:noProof/>
          </w:rPr>
          <w:t>Styret</w:t>
        </w:r>
        <w:r>
          <w:rPr>
            <w:noProof/>
            <w:webHidden/>
          </w:rPr>
          <w:tab/>
        </w:r>
        <w:r>
          <w:rPr>
            <w:noProof/>
            <w:webHidden/>
          </w:rPr>
          <w:fldChar w:fldCharType="begin"/>
        </w:r>
        <w:r>
          <w:rPr>
            <w:noProof/>
            <w:webHidden/>
          </w:rPr>
          <w:instrText xml:space="preserve"> PAGEREF _Toc346111435 \h </w:instrText>
        </w:r>
        <w:r>
          <w:rPr>
            <w:noProof/>
            <w:webHidden/>
          </w:rPr>
        </w:r>
        <w:r>
          <w:rPr>
            <w:noProof/>
            <w:webHidden/>
          </w:rPr>
          <w:fldChar w:fldCharType="separate"/>
        </w:r>
        <w:r>
          <w:rPr>
            <w:noProof/>
            <w:webHidden/>
          </w:rPr>
          <w:t>7</w:t>
        </w:r>
        <w:r>
          <w:rPr>
            <w:noProof/>
            <w:webHidden/>
          </w:rPr>
          <w:fldChar w:fldCharType="end"/>
        </w:r>
      </w:hyperlink>
    </w:p>
    <w:p w:rsidR="00482903" w:rsidRDefault="00482903">
      <w:pPr>
        <w:pStyle w:val="INNH3"/>
        <w:tabs>
          <w:tab w:val="right" w:leader="dot" w:pos="9062"/>
        </w:tabs>
        <w:rPr>
          <w:rFonts w:asciiTheme="minorHAnsi" w:eastAsiaTheme="minorEastAsia" w:hAnsiTheme="minorHAnsi" w:cstheme="minorBidi"/>
          <w:noProof/>
          <w:sz w:val="22"/>
          <w:szCs w:val="22"/>
        </w:rPr>
      </w:pPr>
      <w:hyperlink w:anchor="_Toc346111436" w:history="1">
        <w:r w:rsidRPr="0033553A">
          <w:rPr>
            <w:rStyle w:val="Hyperkobling"/>
            <w:noProof/>
          </w:rPr>
          <w:t>Leder i HIL Orientering</w:t>
        </w:r>
        <w:r>
          <w:rPr>
            <w:noProof/>
            <w:webHidden/>
          </w:rPr>
          <w:tab/>
        </w:r>
        <w:r>
          <w:rPr>
            <w:noProof/>
            <w:webHidden/>
          </w:rPr>
          <w:fldChar w:fldCharType="begin"/>
        </w:r>
        <w:r>
          <w:rPr>
            <w:noProof/>
            <w:webHidden/>
          </w:rPr>
          <w:instrText xml:space="preserve"> PAGEREF _Toc346111436 \h </w:instrText>
        </w:r>
        <w:r>
          <w:rPr>
            <w:noProof/>
            <w:webHidden/>
          </w:rPr>
        </w:r>
        <w:r>
          <w:rPr>
            <w:noProof/>
            <w:webHidden/>
          </w:rPr>
          <w:fldChar w:fldCharType="separate"/>
        </w:r>
        <w:r>
          <w:rPr>
            <w:noProof/>
            <w:webHidden/>
          </w:rPr>
          <w:t>7</w:t>
        </w:r>
        <w:r>
          <w:rPr>
            <w:noProof/>
            <w:webHidden/>
          </w:rPr>
          <w:fldChar w:fldCharType="end"/>
        </w:r>
      </w:hyperlink>
    </w:p>
    <w:p w:rsidR="00482903" w:rsidRDefault="00482903">
      <w:pPr>
        <w:pStyle w:val="INNH3"/>
        <w:tabs>
          <w:tab w:val="right" w:leader="dot" w:pos="9062"/>
        </w:tabs>
        <w:rPr>
          <w:rFonts w:asciiTheme="minorHAnsi" w:eastAsiaTheme="minorEastAsia" w:hAnsiTheme="minorHAnsi" w:cstheme="minorBidi"/>
          <w:noProof/>
          <w:sz w:val="22"/>
          <w:szCs w:val="22"/>
        </w:rPr>
      </w:pPr>
      <w:hyperlink w:anchor="_Toc346111437" w:history="1">
        <w:r w:rsidRPr="0033553A">
          <w:rPr>
            <w:rStyle w:val="Hyperkobling"/>
            <w:noProof/>
          </w:rPr>
          <w:t>Nestleder m/sekretærfunksjon</w:t>
        </w:r>
        <w:r>
          <w:rPr>
            <w:noProof/>
            <w:webHidden/>
          </w:rPr>
          <w:tab/>
        </w:r>
        <w:r>
          <w:rPr>
            <w:noProof/>
            <w:webHidden/>
          </w:rPr>
          <w:fldChar w:fldCharType="begin"/>
        </w:r>
        <w:r>
          <w:rPr>
            <w:noProof/>
            <w:webHidden/>
          </w:rPr>
          <w:instrText xml:space="preserve"> PAGEREF _Toc346111437 \h </w:instrText>
        </w:r>
        <w:r>
          <w:rPr>
            <w:noProof/>
            <w:webHidden/>
          </w:rPr>
        </w:r>
        <w:r>
          <w:rPr>
            <w:noProof/>
            <w:webHidden/>
          </w:rPr>
          <w:fldChar w:fldCharType="separate"/>
        </w:r>
        <w:r>
          <w:rPr>
            <w:noProof/>
            <w:webHidden/>
          </w:rPr>
          <w:t>7</w:t>
        </w:r>
        <w:r>
          <w:rPr>
            <w:noProof/>
            <w:webHidden/>
          </w:rPr>
          <w:fldChar w:fldCharType="end"/>
        </w:r>
      </w:hyperlink>
    </w:p>
    <w:p w:rsidR="00482903" w:rsidRDefault="00482903">
      <w:pPr>
        <w:pStyle w:val="INNH3"/>
        <w:tabs>
          <w:tab w:val="right" w:leader="dot" w:pos="9062"/>
        </w:tabs>
        <w:rPr>
          <w:rFonts w:asciiTheme="minorHAnsi" w:eastAsiaTheme="minorEastAsia" w:hAnsiTheme="minorHAnsi" w:cstheme="minorBidi"/>
          <w:noProof/>
          <w:sz w:val="22"/>
          <w:szCs w:val="22"/>
        </w:rPr>
      </w:pPr>
      <w:hyperlink w:anchor="_Toc346111438" w:history="1">
        <w:r w:rsidRPr="0033553A">
          <w:rPr>
            <w:rStyle w:val="Hyperkobling"/>
            <w:noProof/>
          </w:rPr>
          <w:t>Kasserer/Økonomiansvarlig</w:t>
        </w:r>
        <w:r>
          <w:rPr>
            <w:noProof/>
            <w:webHidden/>
          </w:rPr>
          <w:tab/>
        </w:r>
        <w:r>
          <w:rPr>
            <w:noProof/>
            <w:webHidden/>
          </w:rPr>
          <w:fldChar w:fldCharType="begin"/>
        </w:r>
        <w:r>
          <w:rPr>
            <w:noProof/>
            <w:webHidden/>
          </w:rPr>
          <w:instrText xml:space="preserve"> PAGEREF _Toc346111438 \h </w:instrText>
        </w:r>
        <w:r>
          <w:rPr>
            <w:noProof/>
            <w:webHidden/>
          </w:rPr>
        </w:r>
        <w:r>
          <w:rPr>
            <w:noProof/>
            <w:webHidden/>
          </w:rPr>
          <w:fldChar w:fldCharType="separate"/>
        </w:r>
        <w:r>
          <w:rPr>
            <w:noProof/>
            <w:webHidden/>
          </w:rPr>
          <w:t>8</w:t>
        </w:r>
        <w:r>
          <w:rPr>
            <w:noProof/>
            <w:webHidden/>
          </w:rPr>
          <w:fldChar w:fldCharType="end"/>
        </w:r>
      </w:hyperlink>
    </w:p>
    <w:p w:rsidR="00482903" w:rsidRDefault="00482903">
      <w:pPr>
        <w:pStyle w:val="INNH3"/>
        <w:tabs>
          <w:tab w:val="right" w:leader="dot" w:pos="9062"/>
        </w:tabs>
        <w:rPr>
          <w:rFonts w:asciiTheme="minorHAnsi" w:eastAsiaTheme="minorEastAsia" w:hAnsiTheme="minorHAnsi" w:cstheme="minorBidi"/>
          <w:noProof/>
          <w:sz w:val="22"/>
          <w:szCs w:val="22"/>
        </w:rPr>
      </w:pPr>
      <w:hyperlink w:anchor="_Toc346111439" w:history="1">
        <w:r w:rsidRPr="0033553A">
          <w:rPr>
            <w:rStyle w:val="Hyperkobling"/>
            <w:noProof/>
          </w:rPr>
          <w:t>Styremedlemmer</w:t>
        </w:r>
        <w:r>
          <w:rPr>
            <w:noProof/>
            <w:webHidden/>
          </w:rPr>
          <w:tab/>
        </w:r>
        <w:r>
          <w:rPr>
            <w:noProof/>
            <w:webHidden/>
          </w:rPr>
          <w:fldChar w:fldCharType="begin"/>
        </w:r>
        <w:r>
          <w:rPr>
            <w:noProof/>
            <w:webHidden/>
          </w:rPr>
          <w:instrText xml:space="preserve"> PAGEREF _Toc346111439 \h </w:instrText>
        </w:r>
        <w:r>
          <w:rPr>
            <w:noProof/>
            <w:webHidden/>
          </w:rPr>
        </w:r>
        <w:r>
          <w:rPr>
            <w:noProof/>
            <w:webHidden/>
          </w:rPr>
          <w:fldChar w:fldCharType="separate"/>
        </w:r>
        <w:r>
          <w:rPr>
            <w:noProof/>
            <w:webHidden/>
          </w:rPr>
          <w:t>8</w:t>
        </w:r>
        <w:r>
          <w:rPr>
            <w:noProof/>
            <w:webHidden/>
          </w:rPr>
          <w:fldChar w:fldCharType="end"/>
        </w:r>
      </w:hyperlink>
    </w:p>
    <w:p w:rsidR="00482903" w:rsidRDefault="00482903">
      <w:pPr>
        <w:pStyle w:val="INNH2"/>
        <w:tabs>
          <w:tab w:val="right" w:leader="dot" w:pos="9062"/>
        </w:tabs>
        <w:rPr>
          <w:rFonts w:asciiTheme="minorHAnsi" w:eastAsiaTheme="minorEastAsia" w:hAnsiTheme="minorHAnsi" w:cstheme="minorBidi"/>
          <w:i w:val="0"/>
          <w:iCs w:val="0"/>
          <w:noProof/>
          <w:sz w:val="22"/>
          <w:szCs w:val="22"/>
        </w:rPr>
      </w:pPr>
      <w:hyperlink w:anchor="_Toc346111440" w:history="1">
        <w:r w:rsidRPr="0033553A">
          <w:rPr>
            <w:rStyle w:val="Hyperkobling"/>
            <w:noProof/>
          </w:rPr>
          <w:t>3.1 Valgkomité</w:t>
        </w:r>
        <w:r>
          <w:rPr>
            <w:noProof/>
            <w:webHidden/>
          </w:rPr>
          <w:tab/>
        </w:r>
        <w:r>
          <w:rPr>
            <w:noProof/>
            <w:webHidden/>
          </w:rPr>
          <w:fldChar w:fldCharType="begin"/>
        </w:r>
        <w:r>
          <w:rPr>
            <w:noProof/>
            <w:webHidden/>
          </w:rPr>
          <w:instrText xml:space="preserve"> PAGEREF _Toc346111440 \h </w:instrText>
        </w:r>
        <w:r>
          <w:rPr>
            <w:noProof/>
            <w:webHidden/>
          </w:rPr>
        </w:r>
        <w:r>
          <w:rPr>
            <w:noProof/>
            <w:webHidden/>
          </w:rPr>
          <w:fldChar w:fldCharType="separate"/>
        </w:r>
        <w:r>
          <w:rPr>
            <w:noProof/>
            <w:webHidden/>
          </w:rPr>
          <w:t>8</w:t>
        </w:r>
        <w:r>
          <w:rPr>
            <w:noProof/>
            <w:webHidden/>
          </w:rPr>
          <w:fldChar w:fldCharType="end"/>
        </w:r>
      </w:hyperlink>
    </w:p>
    <w:p w:rsidR="00482903" w:rsidRDefault="00482903">
      <w:pPr>
        <w:pStyle w:val="INNH2"/>
        <w:tabs>
          <w:tab w:val="right" w:leader="dot" w:pos="9062"/>
        </w:tabs>
        <w:rPr>
          <w:rFonts w:asciiTheme="minorHAnsi" w:eastAsiaTheme="minorEastAsia" w:hAnsiTheme="minorHAnsi" w:cstheme="minorBidi"/>
          <w:i w:val="0"/>
          <w:iCs w:val="0"/>
          <w:noProof/>
          <w:sz w:val="22"/>
          <w:szCs w:val="22"/>
        </w:rPr>
      </w:pPr>
      <w:hyperlink w:anchor="_Toc346111441" w:history="1">
        <w:r w:rsidRPr="0033553A">
          <w:rPr>
            <w:rStyle w:val="Hyperkobling"/>
            <w:noProof/>
          </w:rPr>
          <w:t>3.2 Revisorer</w:t>
        </w:r>
        <w:r>
          <w:rPr>
            <w:noProof/>
            <w:webHidden/>
          </w:rPr>
          <w:tab/>
        </w:r>
        <w:r>
          <w:rPr>
            <w:noProof/>
            <w:webHidden/>
          </w:rPr>
          <w:fldChar w:fldCharType="begin"/>
        </w:r>
        <w:r>
          <w:rPr>
            <w:noProof/>
            <w:webHidden/>
          </w:rPr>
          <w:instrText xml:space="preserve"> PAGEREF _Toc346111441 \h </w:instrText>
        </w:r>
        <w:r>
          <w:rPr>
            <w:noProof/>
            <w:webHidden/>
          </w:rPr>
        </w:r>
        <w:r>
          <w:rPr>
            <w:noProof/>
            <w:webHidden/>
          </w:rPr>
          <w:fldChar w:fldCharType="separate"/>
        </w:r>
        <w:r>
          <w:rPr>
            <w:noProof/>
            <w:webHidden/>
          </w:rPr>
          <w:t>8</w:t>
        </w:r>
        <w:r>
          <w:rPr>
            <w:noProof/>
            <w:webHidden/>
          </w:rPr>
          <w:fldChar w:fldCharType="end"/>
        </w:r>
      </w:hyperlink>
    </w:p>
    <w:p w:rsidR="00482903" w:rsidRDefault="00482903">
      <w:pPr>
        <w:pStyle w:val="INNH2"/>
        <w:tabs>
          <w:tab w:val="right" w:leader="dot" w:pos="9062"/>
        </w:tabs>
        <w:rPr>
          <w:rFonts w:asciiTheme="minorHAnsi" w:eastAsiaTheme="minorEastAsia" w:hAnsiTheme="minorHAnsi" w:cstheme="minorBidi"/>
          <w:i w:val="0"/>
          <w:iCs w:val="0"/>
          <w:noProof/>
          <w:sz w:val="22"/>
          <w:szCs w:val="22"/>
        </w:rPr>
      </w:pPr>
      <w:hyperlink w:anchor="_Toc346111442" w:history="1">
        <w:r w:rsidRPr="0033553A">
          <w:rPr>
            <w:rStyle w:val="Hyperkobling"/>
            <w:noProof/>
          </w:rPr>
          <w:t>3.3 Tur Orienteringsutvalg</w:t>
        </w:r>
        <w:r>
          <w:rPr>
            <w:noProof/>
            <w:webHidden/>
          </w:rPr>
          <w:tab/>
        </w:r>
        <w:r>
          <w:rPr>
            <w:noProof/>
            <w:webHidden/>
          </w:rPr>
          <w:fldChar w:fldCharType="begin"/>
        </w:r>
        <w:r>
          <w:rPr>
            <w:noProof/>
            <w:webHidden/>
          </w:rPr>
          <w:instrText xml:space="preserve"> PAGEREF _Toc346111442 \h </w:instrText>
        </w:r>
        <w:r>
          <w:rPr>
            <w:noProof/>
            <w:webHidden/>
          </w:rPr>
        </w:r>
        <w:r>
          <w:rPr>
            <w:noProof/>
            <w:webHidden/>
          </w:rPr>
          <w:fldChar w:fldCharType="separate"/>
        </w:r>
        <w:r>
          <w:rPr>
            <w:noProof/>
            <w:webHidden/>
          </w:rPr>
          <w:t>9</w:t>
        </w:r>
        <w:r>
          <w:rPr>
            <w:noProof/>
            <w:webHidden/>
          </w:rPr>
          <w:fldChar w:fldCharType="end"/>
        </w:r>
      </w:hyperlink>
    </w:p>
    <w:p w:rsidR="00482903" w:rsidRDefault="00482903">
      <w:pPr>
        <w:pStyle w:val="INNH2"/>
        <w:tabs>
          <w:tab w:val="right" w:leader="dot" w:pos="9062"/>
        </w:tabs>
        <w:rPr>
          <w:rFonts w:asciiTheme="minorHAnsi" w:eastAsiaTheme="minorEastAsia" w:hAnsiTheme="minorHAnsi" w:cstheme="minorBidi"/>
          <w:i w:val="0"/>
          <w:iCs w:val="0"/>
          <w:noProof/>
          <w:sz w:val="22"/>
          <w:szCs w:val="22"/>
        </w:rPr>
      </w:pPr>
      <w:hyperlink w:anchor="_Toc346111443" w:history="1">
        <w:r w:rsidRPr="0033553A">
          <w:rPr>
            <w:rStyle w:val="Hyperkobling"/>
            <w:noProof/>
          </w:rPr>
          <w:t>3.4 Sportslig utvalg</w:t>
        </w:r>
        <w:r>
          <w:rPr>
            <w:noProof/>
            <w:webHidden/>
          </w:rPr>
          <w:tab/>
        </w:r>
        <w:r>
          <w:rPr>
            <w:noProof/>
            <w:webHidden/>
          </w:rPr>
          <w:fldChar w:fldCharType="begin"/>
        </w:r>
        <w:r>
          <w:rPr>
            <w:noProof/>
            <w:webHidden/>
          </w:rPr>
          <w:instrText xml:space="preserve"> PAGEREF _Toc346111443 \h </w:instrText>
        </w:r>
        <w:r>
          <w:rPr>
            <w:noProof/>
            <w:webHidden/>
          </w:rPr>
        </w:r>
        <w:r>
          <w:rPr>
            <w:noProof/>
            <w:webHidden/>
          </w:rPr>
          <w:fldChar w:fldCharType="separate"/>
        </w:r>
        <w:r>
          <w:rPr>
            <w:noProof/>
            <w:webHidden/>
          </w:rPr>
          <w:t>9</w:t>
        </w:r>
        <w:r>
          <w:rPr>
            <w:noProof/>
            <w:webHidden/>
          </w:rPr>
          <w:fldChar w:fldCharType="end"/>
        </w:r>
      </w:hyperlink>
    </w:p>
    <w:p w:rsidR="00482903" w:rsidRDefault="00482903">
      <w:pPr>
        <w:pStyle w:val="INNH2"/>
        <w:tabs>
          <w:tab w:val="right" w:leader="dot" w:pos="9062"/>
        </w:tabs>
        <w:rPr>
          <w:rFonts w:asciiTheme="minorHAnsi" w:eastAsiaTheme="minorEastAsia" w:hAnsiTheme="minorHAnsi" w:cstheme="minorBidi"/>
          <w:i w:val="0"/>
          <w:iCs w:val="0"/>
          <w:noProof/>
          <w:sz w:val="22"/>
          <w:szCs w:val="22"/>
        </w:rPr>
      </w:pPr>
      <w:hyperlink w:anchor="_Toc346111444" w:history="1">
        <w:r w:rsidRPr="0033553A">
          <w:rPr>
            <w:rStyle w:val="Hyperkobling"/>
            <w:noProof/>
          </w:rPr>
          <w:t>3.5 Kartutvalg</w:t>
        </w:r>
        <w:r>
          <w:rPr>
            <w:noProof/>
            <w:webHidden/>
          </w:rPr>
          <w:tab/>
        </w:r>
        <w:r>
          <w:rPr>
            <w:noProof/>
            <w:webHidden/>
          </w:rPr>
          <w:fldChar w:fldCharType="begin"/>
        </w:r>
        <w:r>
          <w:rPr>
            <w:noProof/>
            <w:webHidden/>
          </w:rPr>
          <w:instrText xml:space="preserve"> PAGEREF _Toc346111444 \h </w:instrText>
        </w:r>
        <w:r>
          <w:rPr>
            <w:noProof/>
            <w:webHidden/>
          </w:rPr>
        </w:r>
        <w:r>
          <w:rPr>
            <w:noProof/>
            <w:webHidden/>
          </w:rPr>
          <w:fldChar w:fldCharType="separate"/>
        </w:r>
        <w:r>
          <w:rPr>
            <w:noProof/>
            <w:webHidden/>
          </w:rPr>
          <w:t>10</w:t>
        </w:r>
        <w:r>
          <w:rPr>
            <w:noProof/>
            <w:webHidden/>
          </w:rPr>
          <w:fldChar w:fldCharType="end"/>
        </w:r>
      </w:hyperlink>
    </w:p>
    <w:p w:rsidR="00482903" w:rsidRDefault="00482903">
      <w:pPr>
        <w:pStyle w:val="INNH2"/>
        <w:tabs>
          <w:tab w:val="right" w:leader="dot" w:pos="9062"/>
        </w:tabs>
        <w:rPr>
          <w:rFonts w:asciiTheme="minorHAnsi" w:eastAsiaTheme="minorEastAsia" w:hAnsiTheme="minorHAnsi" w:cstheme="minorBidi"/>
          <w:i w:val="0"/>
          <w:iCs w:val="0"/>
          <w:noProof/>
          <w:sz w:val="22"/>
          <w:szCs w:val="22"/>
        </w:rPr>
      </w:pPr>
      <w:hyperlink w:anchor="_Toc346111445" w:history="1">
        <w:r w:rsidRPr="0033553A">
          <w:rPr>
            <w:rStyle w:val="Hyperkobling"/>
            <w:noProof/>
          </w:rPr>
          <w:t>3.6 Materialforvalter</w:t>
        </w:r>
        <w:r>
          <w:rPr>
            <w:noProof/>
            <w:webHidden/>
          </w:rPr>
          <w:tab/>
        </w:r>
        <w:r>
          <w:rPr>
            <w:noProof/>
            <w:webHidden/>
          </w:rPr>
          <w:fldChar w:fldCharType="begin"/>
        </w:r>
        <w:r>
          <w:rPr>
            <w:noProof/>
            <w:webHidden/>
          </w:rPr>
          <w:instrText xml:space="preserve"> PAGEREF _Toc346111445 \h </w:instrText>
        </w:r>
        <w:r>
          <w:rPr>
            <w:noProof/>
            <w:webHidden/>
          </w:rPr>
        </w:r>
        <w:r>
          <w:rPr>
            <w:noProof/>
            <w:webHidden/>
          </w:rPr>
          <w:fldChar w:fldCharType="separate"/>
        </w:r>
        <w:r>
          <w:rPr>
            <w:noProof/>
            <w:webHidden/>
          </w:rPr>
          <w:t>10</w:t>
        </w:r>
        <w:r>
          <w:rPr>
            <w:noProof/>
            <w:webHidden/>
          </w:rPr>
          <w:fldChar w:fldCharType="end"/>
        </w:r>
      </w:hyperlink>
    </w:p>
    <w:p w:rsidR="00482903" w:rsidRDefault="00482903">
      <w:pPr>
        <w:pStyle w:val="INNH2"/>
        <w:tabs>
          <w:tab w:val="right" w:leader="dot" w:pos="9062"/>
        </w:tabs>
        <w:rPr>
          <w:rFonts w:asciiTheme="minorHAnsi" w:eastAsiaTheme="minorEastAsia" w:hAnsiTheme="minorHAnsi" w:cstheme="minorBidi"/>
          <w:i w:val="0"/>
          <w:iCs w:val="0"/>
          <w:noProof/>
          <w:sz w:val="22"/>
          <w:szCs w:val="22"/>
        </w:rPr>
      </w:pPr>
      <w:hyperlink w:anchor="_Toc346111446" w:history="1">
        <w:r w:rsidRPr="0033553A">
          <w:rPr>
            <w:rStyle w:val="Hyperkobling"/>
            <w:noProof/>
          </w:rPr>
          <w:t>3.7 Oppmann og IT-utvalg</w:t>
        </w:r>
        <w:r>
          <w:rPr>
            <w:noProof/>
            <w:webHidden/>
          </w:rPr>
          <w:tab/>
        </w:r>
        <w:r>
          <w:rPr>
            <w:noProof/>
            <w:webHidden/>
          </w:rPr>
          <w:fldChar w:fldCharType="begin"/>
        </w:r>
        <w:r>
          <w:rPr>
            <w:noProof/>
            <w:webHidden/>
          </w:rPr>
          <w:instrText xml:space="preserve"> PAGEREF _Toc346111446 \h </w:instrText>
        </w:r>
        <w:r>
          <w:rPr>
            <w:noProof/>
            <w:webHidden/>
          </w:rPr>
        </w:r>
        <w:r>
          <w:rPr>
            <w:noProof/>
            <w:webHidden/>
          </w:rPr>
          <w:fldChar w:fldCharType="separate"/>
        </w:r>
        <w:r>
          <w:rPr>
            <w:noProof/>
            <w:webHidden/>
          </w:rPr>
          <w:t>10</w:t>
        </w:r>
        <w:r>
          <w:rPr>
            <w:noProof/>
            <w:webHidden/>
          </w:rPr>
          <w:fldChar w:fldCharType="end"/>
        </w:r>
      </w:hyperlink>
    </w:p>
    <w:p w:rsidR="00482903" w:rsidRDefault="00482903">
      <w:pPr>
        <w:pStyle w:val="INNH2"/>
        <w:tabs>
          <w:tab w:val="right" w:leader="dot" w:pos="9062"/>
        </w:tabs>
        <w:rPr>
          <w:rFonts w:asciiTheme="minorHAnsi" w:eastAsiaTheme="minorEastAsia" w:hAnsiTheme="minorHAnsi" w:cstheme="minorBidi"/>
          <w:i w:val="0"/>
          <w:iCs w:val="0"/>
          <w:noProof/>
          <w:sz w:val="22"/>
          <w:szCs w:val="22"/>
        </w:rPr>
      </w:pPr>
      <w:hyperlink w:anchor="_Toc346111447" w:history="1">
        <w:r w:rsidRPr="0033553A">
          <w:rPr>
            <w:rStyle w:val="Hyperkobling"/>
            <w:noProof/>
          </w:rPr>
          <w:t>3.8 Økonomiutvalg</w:t>
        </w:r>
        <w:r>
          <w:rPr>
            <w:noProof/>
            <w:webHidden/>
          </w:rPr>
          <w:tab/>
        </w:r>
        <w:r>
          <w:rPr>
            <w:noProof/>
            <w:webHidden/>
          </w:rPr>
          <w:fldChar w:fldCharType="begin"/>
        </w:r>
        <w:r>
          <w:rPr>
            <w:noProof/>
            <w:webHidden/>
          </w:rPr>
          <w:instrText xml:space="preserve"> PAGEREF _Toc346111447 \h </w:instrText>
        </w:r>
        <w:r>
          <w:rPr>
            <w:noProof/>
            <w:webHidden/>
          </w:rPr>
        </w:r>
        <w:r>
          <w:rPr>
            <w:noProof/>
            <w:webHidden/>
          </w:rPr>
          <w:fldChar w:fldCharType="separate"/>
        </w:r>
        <w:r>
          <w:rPr>
            <w:noProof/>
            <w:webHidden/>
          </w:rPr>
          <w:t>11</w:t>
        </w:r>
        <w:r>
          <w:rPr>
            <w:noProof/>
            <w:webHidden/>
          </w:rPr>
          <w:fldChar w:fldCharType="end"/>
        </w:r>
      </w:hyperlink>
    </w:p>
    <w:p w:rsidR="00482903" w:rsidRDefault="00482903">
      <w:pPr>
        <w:pStyle w:val="INNH2"/>
        <w:tabs>
          <w:tab w:val="right" w:leader="dot" w:pos="9062"/>
        </w:tabs>
        <w:rPr>
          <w:rFonts w:asciiTheme="minorHAnsi" w:eastAsiaTheme="minorEastAsia" w:hAnsiTheme="minorHAnsi" w:cstheme="minorBidi"/>
          <w:i w:val="0"/>
          <w:iCs w:val="0"/>
          <w:noProof/>
          <w:sz w:val="22"/>
          <w:szCs w:val="22"/>
        </w:rPr>
      </w:pPr>
      <w:hyperlink w:anchor="_Toc346111448" w:history="1">
        <w:r w:rsidRPr="0033553A">
          <w:rPr>
            <w:rStyle w:val="Hyperkobling"/>
            <w:noProof/>
          </w:rPr>
          <w:t>Økonomiansvarlig skal ha ansvar for O-hytta og eventuelt tilsvarende. Noe om dette må beskriver her</w:t>
        </w:r>
        <w:r>
          <w:rPr>
            <w:noProof/>
            <w:webHidden/>
          </w:rPr>
          <w:tab/>
        </w:r>
        <w:r>
          <w:rPr>
            <w:noProof/>
            <w:webHidden/>
          </w:rPr>
          <w:fldChar w:fldCharType="begin"/>
        </w:r>
        <w:r>
          <w:rPr>
            <w:noProof/>
            <w:webHidden/>
          </w:rPr>
          <w:instrText xml:space="preserve"> PAGEREF _Toc346111448 \h </w:instrText>
        </w:r>
        <w:r>
          <w:rPr>
            <w:noProof/>
            <w:webHidden/>
          </w:rPr>
        </w:r>
        <w:r>
          <w:rPr>
            <w:noProof/>
            <w:webHidden/>
          </w:rPr>
          <w:fldChar w:fldCharType="separate"/>
        </w:r>
        <w:r>
          <w:rPr>
            <w:noProof/>
            <w:webHidden/>
          </w:rPr>
          <w:t>11</w:t>
        </w:r>
        <w:r>
          <w:rPr>
            <w:noProof/>
            <w:webHidden/>
          </w:rPr>
          <w:fldChar w:fldCharType="end"/>
        </w:r>
      </w:hyperlink>
    </w:p>
    <w:p w:rsidR="00482903" w:rsidRDefault="00482903">
      <w:pPr>
        <w:pStyle w:val="INNH2"/>
        <w:tabs>
          <w:tab w:val="right" w:leader="dot" w:pos="9062"/>
        </w:tabs>
        <w:rPr>
          <w:rFonts w:asciiTheme="minorHAnsi" w:eastAsiaTheme="minorEastAsia" w:hAnsiTheme="minorHAnsi" w:cstheme="minorBidi"/>
          <w:i w:val="0"/>
          <w:iCs w:val="0"/>
          <w:noProof/>
          <w:sz w:val="22"/>
          <w:szCs w:val="22"/>
        </w:rPr>
      </w:pPr>
      <w:hyperlink w:anchor="_Toc346111449" w:history="1">
        <w:r w:rsidRPr="0033553A">
          <w:rPr>
            <w:rStyle w:val="Hyperkobling"/>
            <w:noProof/>
          </w:rPr>
          <w:t>3.9 Ungdomsråd</w:t>
        </w:r>
        <w:r>
          <w:rPr>
            <w:noProof/>
            <w:webHidden/>
          </w:rPr>
          <w:tab/>
        </w:r>
        <w:r>
          <w:rPr>
            <w:noProof/>
            <w:webHidden/>
          </w:rPr>
          <w:fldChar w:fldCharType="begin"/>
        </w:r>
        <w:r>
          <w:rPr>
            <w:noProof/>
            <w:webHidden/>
          </w:rPr>
          <w:instrText xml:space="preserve"> PAGEREF _Toc346111449 \h </w:instrText>
        </w:r>
        <w:r>
          <w:rPr>
            <w:noProof/>
            <w:webHidden/>
          </w:rPr>
        </w:r>
        <w:r>
          <w:rPr>
            <w:noProof/>
            <w:webHidden/>
          </w:rPr>
          <w:fldChar w:fldCharType="separate"/>
        </w:r>
        <w:r>
          <w:rPr>
            <w:noProof/>
            <w:webHidden/>
          </w:rPr>
          <w:t>11</w:t>
        </w:r>
        <w:r>
          <w:rPr>
            <w:noProof/>
            <w:webHidden/>
          </w:rPr>
          <w:fldChar w:fldCharType="end"/>
        </w:r>
      </w:hyperlink>
    </w:p>
    <w:p w:rsidR="00482903" w:rsidRDefault="00482903">
      <w:pPr>
        <w:pStyle w:val="INNH2"/>
        <w:tabs>
          <w:tab w:val="right" w:leader="dot" w:pos="9062"/>
        </w:tabs>
        <w:rPr>
          <w:rFonts w:asciiTheme="minorHAnsi" w:eastAsiaTheme="minorEastAsia" w:hAnsiTheme="minorHAnsi" w:cstheme="minorBidi"/>
          <w:i w:val="0"/>
          <w:iCs w:val="0"/>
          <w:noProof/>
          <w:sz w:val="22"/>
          <w:szCs w:val="22"/>
        </w:rPr>
      </w:pPr>
      <w:hyperlink w:anchor="_Toc346111450" w:history="1">
        <w:r w:rsidRPr="0033553A">
          <w:rPr>
            <w:rStyle w:val="Hyperkobling"/>
            <w:noProof/>
          </w:rPr>
          <w:t>Leder i ungdomsrådet er varamann til styret</w:t>
        </w:r>
        <w:r>
          <w:rPr>
            <w:noProof/>
            <w:webHidden/>
          </w:rPr>
          <w:tab/>
        </w:r>
        <w:r>
          <w:rPr>
            <w:noProof/>
            <w:webHidden/>
          </w:rPr>
          <w:fldChar w:fldCharType="begin"/>
        </w:r>
        <w:r>
          <w:rPr>
            <w:noProof/>
            <w:webHidden/>
          </w:rPr>
          <w:instrText xml:space="preserve"> PAGEREF _Toc346111450 \h </w:instrText>
        </w:r>
        <w:r>
          <w:rPr>
            <w:noProof/>
            <w:webHidden/>
          </w:rPr>
        </w:r>
        <w:r>
          <w:rPr>
            <w:noProof/>
            <w:webHidden/>
          </w:rPr>
          <w:fldChar w:fldCharType="separate"/>
        </w:r>
        <w:r>
          <w:rPr>
            <w:noProof/>
            <w:webHidden/>
          </w:rPr>
          <w:t>11</w:t>
        </w:r>
        <w:r>
          <w:rPr>
            <w:noProof/>
            <w:webHidden/>
          </w:rPr>
          <w:fldChar w:fldCharType="end"/>
        </w:r>
      </w:hyperlink>
    </w:p>
    <w:p w:rsidR="00482903" w:rsidRDefault="00482903">
      <w:pPr>
        <w:pStyle w:val="INNH1"/>
        <w:tabs>
          <w:tab w:val="right" w:leader="dot" w:pos="9062"/>
        </w:tabs>
        <w:rPr>
          <w:rFonts w:asciiTheme="minorHAnsi" w:eastAsiaTheme="minorEastAsia" w:hAnsiTheme="minorHAnsi" w:cstheme="minorBidi"/>
          <w:b w:val="0"/>
          <w:bCs w:val="0"/>
          <w:noProof/>
          <w:sz w:val="22"/>
          <w:szCs w:val="22"/>
        </w:rPr>
      </w:pPr>
      <w:hyperlink w:anchor="_Toc346111451" w:history="1">
        <w:r w:rsidRPr="0033553A">
          <w:rPr>
            <w:rStyle w:val="Hyperkobling"/>
            <w:noProof/>
          </w:rPr>
          <w:t>Medlemmer</w:t>
        </w:r>
        <w:r>
          <w:rPr>
            <w:noProof/>
            <w:webHidden/>
          </w:rPr>
          <w:tab/>
        </w:r>
        <w:r>
          <w:rPr>
            <w:noProof/>
            <w:webHidden/>
          </w:rPr>
          <w:fldChar w:fldCharType="begin"/>
        </w:r>
        <w:r>
          <w:rPr>
            <w:noProof/>
            <w:webHidden/>
          </w:rPr>
          <w:instrText xml:space="preserve"> PAGEREF _Toc346111451 \h </w:instrText>
        </w:r>
        <w:r>
          <w:rPr>
            <w:noProof/>
            <w:webHidden/>
          </w:rPr>
        </w:r>
        <w:r>
          <w:rPr>
            <w:noProof/>
            <w:webHidden/>
          </w:rPr>
          <w:fldChar w:fldCharType="separate"/>
        </w:r>
        <w:r>
          <w:rPr>
            <w:noProof/>
            <w:webHidden/>
          </w:rPr>
          <w:t>11</w:t>
        </w:r>
        <w:r>
          <w:rPr>
            <w:noProof/>
            <w:webHidden/>
          </w:rPr>
          <w:fldChar w:fldCharType="end"/>
        </w:r>
      </w:hyperlink>
    </w:p>
    <w:p w:rsidR="00482903" w:rsidRDefault="00482903">
      <w:pPr>
        <w:pStyle w:val="INNH2"/>
        <w:tabs>
          <w:tab w:val="right" w:leader="dot" w:pos="9062"/>
        </w:tabs>
        <w:rPr>
          <w:rFonts w:asciiTheme="minorHAnsi" w:eastAsiaTheme="minorEastAsia" w:hAnsiTheme="minorHAnsi" w:cstheme="minorBidi"/>
          <w:i w:val="0"/>
          <w:iCs w:val="0"/>
          <w:noProof/>
          <w:sz w:val="22"/>
          <w:szCs w:val="22"/>
        </w:rPr>
      </w:pPr>
      <w:hyperlink w:anchor="_Toc346111452" w:history="1">
        <w:r w:rsidRPr="0033553A">
          <w:rPr>
            <w:rStyle w:val="Hyperkobling"/>
            <w:noProof/>
          </w:rPr>
          <w:t>Medlemskontingent</w:t>
        </w:r>
        <w:r>
          <w:rPr>
            <w:noProof/>
            <w:webHidden/>
          </w:rPr>
          <w:tab/>
        </w:r>
        <w:r>
          <w:rPr>
            <w:noProof/>
            <w:webHidden/>
          </w:rPr>
          <w:fldChar w:fldCharType="begin"/>
        </w:r>
        <w:r>
          <w:rPr>
            <w:noProof/>
            <w:webHidden/>
          </w:rPr>
          <w:instrText xml:space="preserve"> PAGEREF _Toc346111452 \h </w:instrText>
        </w:r>
        <w:r>
          <w:rPr>
            <w:noProof/>
            <w:webHidden/>
          </w:rPr>
        </w:r>
        <w:r>
          <w:rPr>
            <w:noProof/>
            <w:webHidden/>
          </w:rPr>
          <w:fldChar w:fldCharType="separate"/>
        </w:r>
        <w:r>
          <w:rPr>
            <w:noProof/>
            <w:webHidden/>
          </w:rPr>
          <w:t>11</w:t>
        </w:r>
        <w:r>
          <w:rPr>
            <w:noProof/>
            <w:webHidden/>
          </w:rPr>
          <w:fldChar w:fldCharType="end"/>
        </w:r>
      </w:hyperlink>
    </w:p>
    <w:p w:rsidR="00482903" w:rsidRDefault="00482903">
      <w:pPr>
        <w:pStyle w:val="INNH1"/>
        <w:tabs>
          <w:tab w:val="right" w:leader="dot" w:pos="9062"/>
        </w:tabs>
        <w:rPr>
          <w:rFonts w:asciiTheme="minorHAnsi" w:eastAsiaTheme="minorEastAsia" w:hAnsiTheme="minorHAnsi" w:cstheme="minorBidi"/>
          <w:b w:val="0"/>
          <w:bCs w:val="0"/>
          <w:noProof/>
          <w:sz w:val="22"/>
          <w:szCs w:val="22"/>
        </w:rPr>
      </w:pPr>
      <w:hyperlink w:anchor="_Toc346111453" w:history="1">
        <w:r w:rsidRPr="0033553A">
          <w:rPr>
            <w:rStyle w:val="Hyperkobling"/>
            <w:noProof/>
          </w:rPr>
          <w:t>Hederstegn/ Utmerkelser HIL Orientering</w:t>
        </w:r>
        <w:r>
          <w:rPr>
            <w:noProof/>
            <w:webHidden/>
          </w:rPr>
          <w:tab/>
        </w:r>
        <w:r>
          <w:rPr>
            <w:noProof/>
            <w:webHidden/>
          </w:rPr>
          <w:fldChar w:fldCharType="begin"/>
        </w:r>
        <w:r>
          <w:rPr>
            <w:noProof/>
            <w:webHidden/>
          </w:rPr>
          <w:instrText xml:space="preserve"> PAGEREF _Toc346111453 \h </w:instrText>
        </w:r>
        <w:r>
          <w:rPr>
            <w:noProof/>
            <w:webHidden/>
          </w:rPr>
        </w:r>
        <w:r>
          <w:rPr>
            <w:noProof/>
            <w:webHidden/>
          </w:rPr>
          <w:fldChar w:fldCharType="separate"/>
        </w:r>
        <w:r>
          <w:rPr>
            <w:noProof/>
            <w:webHidden/>
          </w:rPr>
          <w:t>12</w:t>
        </w:r>
        <w:r>
          <w:rPr>
            <w:noProof/>
            <w:webHidden/>
          </w:rPr>
          <w:fldChar w:fldCharType="end"/>
        </w:r>
      </w:hyperlink>
    </w:p>
    <w:p w:rsidR="00482903" w:rsidRDefault="00482903">
      <w:pPr>
        <w:pStyle w:val="INNH1"/>
        <w:tabs>
          <w:tab w:val="right" w:leader="dot" w:pos="9062"/>
        </w:tabs>
        <w:rPr>
          <w:rFonts w:asciiTheme="minorHAnsi" w:eastAsiaTheme="minorEastAsia" w:hAnsiTheme="minorHAnsi" w:cstheme="minorBidi"/>
          <w:b w:val="0"/>
          <w:bCs w:val="0"/>
          <w:noProof/>
          <w:sz w:val="22"/>
          <w:szCs w:val="22"/>
        </w:rPr>
      </w:pPr>
      <w:hyperlink w:anchor="_Toc346111454" w:history="1">
        <w:r w:rsidRPr="0033553A">
          <w:rPr>
            <w:rStyle w:val="Hyperkobling"/>
            <w:noProof/>
          </w:rPr>
          <w:t>Aktivitet</w:t>
        </w:r>
        <w:r>
          <w:rPr>
            <w:noProof/>
            <w:webHidden/>
          </w:rPr>
          <w:tab/>
        </w:r>
        <w:r>
          <w:rPr>
            <w:noProof/>
            <w:webHidden/>
          </w:rPr>
          <w:fldChar w:fldCharType="begin"/>
        </w:r>
        <w:r>
          <w:rPr>
            <w:noProof/>
            <w:webHidden/>
          </w:rPr>
          <w:instrText xml:space="preserve"> PAGEREF _Toc346111454 \h </w:instrText>
        </w:r>
        <w:r>
          <w:rPr>
            <w:noProof/>
            <w:webHidden/>
          </w:rPr>
        </w:r>
        <w:r>
          <w:rPr>
            <w:noProof/>
            <w:webHidden/>
          </w:rPr>
          <w:fldChar w:fldCharType="separate"/>
        </w:r>
        <w:r>
          <w:rPr>
            <w:noProof/>
            <w:webHidden/>
          </w:rPr>
          <w:t>12</w:t>
        </w:r>
        <w:r>
          <w:rPr>
            <w:noProof/>
            <w:webHidden/>
          </w:rPr>
          <w:fldChar w:fldCharType="end"/>
        </w:r>
      </w:hyperlink>
    </w:p>
    <w:p w:rsidR="00482903" w:rsidRDefault="00482903">
      <w:pPr>
        <w:pStyle w:val="INNH1"/>
        <w:tabs>
          <w:tab w:val="right" w:leader="dot" w:pos="9062"/>
        </w:tabs>
        <w:rPr>
          <w:rFonts w:asciiTheme="minorHAnsi" w:eastAsiaTheme="minorEastAsia" w:hAnsiTheme="minorHAnsi" w:cstheme="minorBidi"/>
          <w:b w:val="0"/>
          <w:bCs w:val="0"/>
          <w:noProof/>
          <w:sz w:val="22"/>
          <w:szCs w:val="22"/>
        </w:rPr>
      </w:pPr>
      <w:hyperlink w:anchor="_Toc346111455" w:history="1">
        <w:r w:rsidRPr="0033553A">
          <w:rPr>
            <w:rStyle w:val="Hyperkobling"/>
            <w:noProof/>
          </w:rPr>
          <w:t>Felles arrangement mellom idrettslagene</w:t>
        </w:r>
        <w:r>
          <w:rPr>
            <w:noProof/>
            <w:webHidden/>
          </w:rPr>
          <w:tab/>
        </w:r>
        <w:r>
          <w:rPr>
            <w:noProof/>
            <w:webHidden/>
          </w:rPr>
          <w:fldChar w:fldCharType="begin"/>
        </w:r>
        <w:r>
          <w:rPr>
            <w:noProof/>
            <w:webHidden/>
          </w:rPr>
          <w:instrText xml:space="preserve"> PAGEREF _Toc346111455 \h </w:instrText>
        </w:r>
        <w:r>
          <w:rPr>
            <w:noProof/>
            <w:webHidden/>
          </w:rPr>
        </w:r>
        <w:r>
          <w:rPr>
            <w:noProof/>
            <w:webHidden/>
          </w:rPr>
          <w:fldChar w:fldCharType="separate"/>
        </w:r>
        <w:r>
          <w:rPr>
            <w:noProof/>
            <w:webHidden/>
          </w:rPr>
          <w:t>12</w:t>
        </w:r>
        <w:r>
          <w:rPr>
            <w:noProof/>
            <w:webHidden/>
          </w:rPr>
          <w:fldChar w:fldCharType="end"/>
        </w:r>
      </w:hyperlink>
    </w:p>
    <w:p w:rsidR="00482903" w:rsidRDefault="00482903">
      <w:pPr>
        <w:pStyle w:val="INNH1"/>
        <w:tabs>
          <w:tab w:val="right" w:leader="dot" w:pos="9062"/>
        </w:tabs>
        <w:rPr>
          <w:rFonts w:asciiTheme="minorHAnsi" w:eastAsiaTheme="minorEastAsia" w:hAnsiTheme="minorHAnsi" w:cstheme="minorBidi"/>
          <w:b w:val="0"/>
          <w:bCs w:val="0"/>
          <w:noProof/>
          <w:sz w:val="22"/>
          <w:szCs w:val="22"/>
        </w:rPr>
      </w:pPr>
      <w:hyperlink w:anchor="_Toc346111456" w:history="1">
        <w:r w:rsidRPr="0033553A">
          <w:rPr>
            <w:rStyle w:val="Hyperkobling"/>
            <w:noProof/>
          </w:rPr>
          <w:t>Informasjon</w:t>
        </w:r>
        <w:r>
          <w:rPr>
            <w:noProof/>
            <w:webHidden/>
          </w:rPr>
          <w:tab/>
        </w:r>
        <w:r>
          <w:rPr>
            <w:noProof/>
            <w:webHidden/>
          </w:rPr>
          <w:fldChar w:fldCharType="begin"/>
        </w:r>
        <w:r>
          <w:rPr>
            <w:noProof/>
            <w:webHidden/>
          </w:rPr>
          <w:instrText xml:space="preserve"> PAGEREF _Toc346111456 \h </w:instrText>
        </w:r>
        <w:r>
          <w:rPr>
            <w:noProof/>
            <w:webHidden/>
          </w:rPr>
        </w:r>
        <w:r>
          <w:rPr>
            <w:noProof/>
            <w:webHidden/>
          </w:rPr>
          <w:fldChar w:fldCharType="separate"/>
        </w:r>
        <w:r>
          <w:rPr>
            <w:noProof/>
            <w:webHidden/>
          </w:rPr>
          <w:t>13</w:t>
        </w:r>
        <w:r>
          <w:rPr>
            <w:noProof/>
            <w:webHidden/>
          </w:rPr>
          <w:fldChar w:fldCharType="end"/>
        </w:r>
      </w:hyperlink>
    </w:p>
    <w:p w:rsidR="00482903" w:rsidRDefault="00482903">
      <w:pPr>
        <w:pStyle w:val="INNH2"/>
        <w:tabs>
          <w:tab w:val="right" w:leader="dot" w:pos="9062"/>
        </w:tabs>
        <w:rPr>
          <w:rFonts w:asciiTheme="minorHAnsi" w:eastAsiaTheme="minorEastAsia" w:hAnsiTheme="minorHAnsi" w:cstheme="minorBidi"/>
          <w:i w:val="0"/>
          <w:iCs w:val="0"/>
          <w:noProof/>
          <w:sz w:val="22"/>
          <w:szCs w:val="22"/>
        </w:rPr>
      </w:pPr>
      <w:hyperlink w:anchor="_Toc346111457" w:history="1">
        <w:r w:rsidRPr="0033553A">
          <w:rPr>
            <w:rStyle w:val="Hyperkobling"/>
            <w:noProof/>
          </w:rPr>
          <w:t>Regnskap</w:t>
        </w:r>
        <w:r>
          <w:rPr>
            <w:noProof/>
            <w:webHidden/>
          </w:rPr>
          <w:tab/>
        </w:r>
        <w:r>
          <w:rPr>
            <w:noProof/>
            <w:webHidden/>
          </w:rPr>
          <w:fldChar w:fldCharType="begin"/>
        </w:r>
        <w:r>
          <w:rPr>
            <w:noProof/>
            <w:webHidden/>
          </w:rPr>
          <w:instrText xml:space="preserve"> PAGEREF _Toc346111457 \h </w:instrText>
        </w:r>
        <w:r>
          <w:rPr>
            <w:noProof/>
            <w:webHidden/>
          </w:rPr>
        </w:r>
        <w:r>
          <w:rPr>
            <w:noProof/>
            <w:webHidden/>
          </w:rPr>
          <w:fldChar w:fldCharType="separate"/>
        </w:r>
        <w:r>
          <w:rPr>
            <w:noProof/>
            <w:webHidden/>
          </w:rPr>
          <w:t>13</w:t>
        </w:r>
        <w:r>
          <w:rPr>
            <w:noProof/>
            <w:webHidden/>
          </w:rPr>
          <w:fldChar w:fldCharType="end"/>
        </w:r>
      </w:hyperlink>
    </w:p>
    <w:p w:rsidR="00482903" w:rsidRDefault="00482903">
      <w:pPr>
        <w:pStyle w:val="INNH3"/>
        <w:tabs>
          <w:tab w:val="right" w:leader="dot" w:pos="9062"/>
        </w:tabs>
        <w:rPr>
          <w:rFonts w:asciiTheme="minorHAnsi" w:eastAsiaTheme="minorEastAsia" w:hAnsiTheme="minorHAnsi" w:cstheme="minorBidi"/>
          <w:noProof/>
          <w:sz w:val="22"/>
          <w:szCs w:val="22"/>
        </w:rPr>
      </w:pPr>
      <w:hyperlink w:anchor="_Toc346111458" w:history="1">
        <w:r w:rsidRPr="0033553A">
          <w:rPr>
            <w:rStyle w:val="Hyperkobling"/>
            <w:noProof/>
          </w:rPr>
          <w:t>Treningsavgift</w:t>
        </w:r>
        <w:r>
          <w:rPr>
            <w:noProof/>
            <w:webHidden/>
          </w:rPr>
          <w:tab/>
        </w:r>
        <w:r>
          <w:rPr>
            <w:noProof/>
            <w:webHidden/>
          </w:rPr>
          <w:fldChar w:fldCharType="begin"/>
        </w:r>
        <w:r>
          <w:rPr>
            <w:noProof/>
            <w:webHidden/>
          </w:rPr>
          <w:instrText xml:space="preserve"> PAGEREF _Toc346111458 \h </w:instrText>
        </w:r>
        <w:r>
          <w:rPr>
            <w:noProof/>
            <w:webHidden/>
          </w:rPr>
        </w:r>
        <w:r>
          <w:rPr>
            <w:noProof/>
            <w:webHidden/>
          </w:rPr>
          <w:fldChar w:fldCharType="separate"/>
        </w:r>
        <w:r>
          <w:rPr>
            <w:noProof/>
            <w:webHidden/>
          </w:rPr>
          <w:t>13</w:t>
        </w:r>
        <w:r>
          <w:rPr>
            <w:noProof/>
            <w:webHidden/>
          </w:rPr>
          <w:fldChar w:fldCharType="end"/>
        </w:r>
      </w:hyperlink>
    </w:p>
    <w:p w:rsidR="00482903" w:rsidRDefault="00482903">
      <w:pPr>
        <w:pStyle w:val="INNH3"/>
        <w:tabs>
          <w:tab w:val="right" w:leader="dot" w:pos="9062"/>
        </w:tabs>
        <w:rPr>
          <w:rFonts w:asciiTheme="minorHAnsi" w:eastAsiaTheme="minorEastAsia" w:hAnsiTheme="minorHAnsi" w:cstheme="minorBidi"/>
          <w:noProof/>
          <w:sz w:val="22"/>
          <w:szCs w:val="22"/>
        </w:rPr>
      </w:pPr>
      <w:hyperlink w:anchor="_Toc346111459" w:history="1">
        <w:r w:rsidRPr="0033553A">
          <w:rPr>
            <w:rStyle w:val="Hyperkobling"/>
            <w:noProof/>
          </w:rPr>
          <w:t>Startkontingent individuelt – skal vi se på denne?? I forhold til budsjett?</w:t>
        </w:r>
        <w:r>
          <w:rPr>
            <w:noProof/>
            <w:webHidden/>
          </w:rPr>
          <w:tab/>
        </w:r>
        <w:r>
          <w:rPr>
            <w:noProof/>
            <w:webHidden/>
          </w:rPr>
          <w:fldChar w:fldCharType="begin"/>
        </w:r>
        <w:r>
          <w:rPr>
            <w:noProof/>
            <w:webHidden/>
          </w:rPr>
          <w:instrText xml:space="preserve"> PAGEREF _Toc346111459 \h </w:instrText>
        </w:r>
        <w:r>
          <w:rPr>
            <w:noProof/>
            <w:webHidden/>
          </w:rPr>
        </w:r>
        <w:r>
          <w:rPr>
            <w:noProof/>
            <w:webHidden/>
          </w:rPr>
          <w:fldChar w:fldCharType="separate"/>
        </w:r>
        <w:r>
          <w:rPr>
            <w:noProof/>
            <w:webHidden/>
          </w:rPr>
          <w:t>13</w:t>
        </w:r>
        <w:r>
          <w:rPr>
            <w:noProof/>
            <w:webHidden/>
          </w:rPr>
          <w:fldChar w:fldCharType="end"/>
        </w:r>
      </w:hyperlink>
    </w:p>
    <w:p w:rsidR="00482903" w:rsidRDefault="00482903">
      <w:pPr>
        <w:pStyle w:val="INNH3"/>
        <w:tabs>
          <w:tab w:val="right" w:leader="dot" w:pos="9062"/>
        </w:tabs>
        <w:rPr>
          <w:rFonts w:asciiTheme="minorHAnsi" w:eastAsiaTheme="minorEastAsia" w:hAnsiTheme="minorHAnsi" w:cstheme="minorBidi"/>
          <w:noProof/>
          <w:sz w:val="22"/>
          <w:szCs w:val="22"/>
        </w:rPr>
      </w:pPr>
      <w:hyperlink w:anchor="_Toc346111460" w:history="1">
        <w:r w:rsidRPr="0033553A">
          <w:rPr>
            <w:rStyle w:val="Hyperkobling"/>
            <w:iCs/>
            <w:noProof/>
          </w:rPr>
          <w:t>Reklame/sponsoravtaler</w:t>
        </w:r>
        <w:r>
          <w:rPr>
            <w:noProof/>
            <w:webHidden/>
          </w:rPr>
          <w:tab/>
        </w:r>
        <w:r>
          <w:rPr>
            <w:noProof/>
            <w:webHidden/>
          </w:rPr>
          <w:fldChar w:fldCharType="begin"/>
        </w:r>
        <w:r>
          <w:rPr>
            <w:noProof/>
            <w:webHidden/>
          </w:rPr>
          <w:instrText xml:space="preserve"> PAGEREF _Toc346111460 \h </w:instrText>
        </w:r>
        <w:r>
          <w:rPr>
            <w:noProof/>
            <w:webHidden/>
          </w:rPr>
        </w:r>
        <w:r>
          <w:rPr>
            <w:noProof/>
            <w:webHidden/>
          </w:rPr>
          <w:fldChar w:fldCharType="separate"/>
        </w:r>
        <w:r>
          <w:rPr>
            <w:noProof/>
            <w:webHidden/>
          </w:rPr>
          <w:t>13</w:t>
        </w:r>
        <w:r>
          <w:rPr>
            <w:noProof/>
            <w:webHidden/>
          </w:rPr>
          <w:fldChar w:fldCharType="end"/>
        </w:r>
      </w:hyperlink>
    </w:p>
    <w:p w:rsidR="00482903" w:rsidRDefault="00482903">
      <w:pPr>
        <w:pStyle w:val="INNH2"/>
        <w:tabs>
          <w:tab w:val="right" w:leader="dot" w:pos="9062"/>
        </w:tabs>
        <w:rPr>
          <w:rFonts w:asciiTheme="minorHAnsi" w:eastAsiaTheme="minorEastAsia" w:hAnsiTheme="minorHAnsi" w:cstheme="minorBidi"/>
          <w:i w:val="0"/>
          <w:iCs w:val="0"/>
          <w:noProof/>
          <w:sz w:val="22"/>
          <w:szCs w:val="22"/>
        </w:rPr>
      </w:pPr>
      <w:hyperlink w:anchor="_Toc346111461" w:history="1">
        <w:r w:rsidRPr="0033553A">
          <w:rPr>
            <w:rStyle w:val="Hyperkobling"/>
            <w:noProof/>
          </w:rPr>
          <w:t>Utleie –salg av kart?</w:t>
        </w:r>
        <w:r>
          <w:rPr>
            <w:noProof/>
            <w:webHidden/>
          </w:rPr>
          <w:tab/>
        </w:r>
        <w:r>
          <w:rPr>
            <w:noProof/>
            <w:webHidden/>
          </w:rPr>
          <w:fldChar w:fldCharType="begin"/>
        </w:r>
        <w:r>
          <w:rPr>
            <w:noProof/>
            <w:webHidden/>
          </w:rPr>
          <w:instrText xml:space="preserve"> PAGEREF _Toc346111461 \h </w:instrText>
        </w:r>
        <w:r>
          <w:rPr>
            <w:noProof/>
            <w:webHidden/>
          </w:rPr>
        </w:r>
        <w:r>
          <w:rPr>
            <w:noProof/>
            <w:webHidden/>
          </w:rPr>
          <w:fldChar w:fldCharType="separate"/>
        </w:r>
        <w:r>
          <w:rPr>
            <w:noProof/>
            <w:webHidden/>
          </w:rPr>
          <w:t>14</w:t>
        </w:r>
        <w:r>
          <w:rPr>
            <w:noProof/>
            <w:webHidden/>
          </w:rPr>
          <w:fldChar w:fldCharType="end"/>
        </w:r>
      </w:hyperlink>
    </w:p>
    <w:p w:rsidR="00482903" w:rsidRDefault="00482903">
      <w:pPr>
        <w:pStyle w:val="INNH2"/>
        <w:tabs>
          <w:tab w:val="right" w:leader="dot" w:pos="9062"/>
        </w:tabs>
        <w:rPr>
          <w:rFonts w:asciiTheme="minorHAnsi" w:eastAsiaTheme="minorEastAsia" w:hAnsiTheme="minorHAnsi" w:cstheme="minorBidi"/>
          <w:i w:val="0"/>
          <w:iCs w:val="0"/>
          <w:noProof/>
          <w:sz w:val="22"/>
          <w:szCs w:val="22"/>
        </w:rPr>
      </w:pPr>
      <w:hyperlink w:anchor="_Toc346111462" w:history="1">
        <w:r w:rsidRPr="0033553A">
          <w:rPr>
            <w:rStyle w:val="Hyperkobling"/>
            <w:noProof/>
          </w:rPr>
          <w:t>Kiosk</w:t>
        </w:r>
        <w:r>
          <w:rPr>
            <w:noProof/>
            <w:webHidden/>
          </w:rPr>
          <w:tab/>
        </w:r>
        <w:r>
          <w:rPr>
            <w:noProof/>
            <w:webHidden/>
          </w:rPr>
          <w:fldChar w:fldCharType="begin"/>
        </w:r>
        <w:r>
          <w:rPr>
            <w:noProof/>
            <w:webHidden/>
          </w:rPr>
          <w:instrText xml:space="preserve"> PAGEREF _Toc346111462 \h </w:instrText>
        </w:r>
        <w:r>
          <w:rPr>
            <w:noProof/>
            <w:webHidden/>
          </w:rPr>
        </w:r>
        <w:r>
          <w:rPr>
            <w:noProof/>
            <w:webHidden/>
          </w:rPr>
          <w:fldChar w:fldCharType="separate"/>
        </w:r>
        <w:r>
          <w:rPr>
            <w:noProof/>
            <w:webHidden/>
          </w:rPr>
          <w:t>14</w:t>
        </w:r>
        <w:r>
          <w:rPr>
            <w:noProof/>
            <w:webHidden/>
          </w:rPr>
          <w:fldChar w:fldCharType="end"/>
        </w:r>
      </w:hyperlink>
    </w:p>
    <w:p w:rsidR="00482903" w:rsidRDefault="00482903">
      <w:pPr>
        <w:pStyle w:val="INNH2"/>
        <w:tabs>
          <w:tab w:val="right" w:leader="dot" w:pos="9062"/>
        </w:tabs>
        <w:rPr>
          <w:rFonts w:asciiTheme="minorHAnsi" w:eastAsiaTheme="minorEastAsia" w:hAnsiTheme="minorHAnsi" w:cstheme="minorBidi"/>
          <w:i w:val="0"/>
          <w:iCs w:val="0"/>
          <w:noProof/>
          <w:sz w:val="22"/>
          <w:szCs w:val="22"/>
        </w:rPr>
      </w:pPr>
      <w:hyperlink w:anchor="_Toc346111463" w:history="1">
        <w:r w:rsidRPr="0033553A">
          <w:rPr>
            <w:rStyle w:val="Hyperkobling"/>
            <w:noProof/>
          </w:rPr>
          <w:t>Lønn og honorar</w:t>
        </w:r>
        <w:r>
          <w:rPr>
            <w:noProof/>
            <w:webHidden/>
          </w:rPr>
          <w:tab/>
        </w:r>
        <w:r>
          <w:rPr>
            <w:noProof/>
            <w:webHidden/>
          </w:rPr>
          <w:fldChar w:fldCharType="begin"/>
        </w:r>
        <w:r>
          <w:rPr>
            <w:noProof/>
            <w:webHidden/>
          </w:rPr>
          <w:instrText xml:space="preserve"> PAGEREF _Toc346111463 \h </w:instrText>
        </w:r>
        <w:r>
          <w:rPr>
            <w:noProof/>
            <w:webHidden/>
          </w:rPr>
        </w:r>
        <w:r>
          <w:rPr>
            <w:noProof/>
            <w:webHidden/>
          </w:rPr>
          <w:fldChar w:fldCharType="separate"/>
        </w:r>
        <w:r>
          <w:rPr>
            <w:noProof/>
            <w:webHidden/>
          </w:rPr>
          <w:t>14</w:t>
        </w:r>
        <w:r>
          <w:rPr>
            <w:noProof/>
            <w:webHidden/>
          </w:rPr>
          <w:fldChar w:fldCharType="end"/>
        </w:r>
      </w:hyperlink>
    </w:p>
    <w:p w:rsidR="00482903" w:rsidRDefault="00482903">
      <w:pPr>
        <w:pStyle w:val="INNH2"/>
        <w:tabs>
          <w:tab w:val="right" w:leader="dot" w:pos="9062"/>
        </w:tabs>
        <w:rPr>
          <w:rFonts w:asciiTheme="minorHAnsi" w:eastAsiaTheme="minorEastAsia" w:hAnsiTheme="minorHAnsi" w:cstheme="minorBidi"/>
          <w:i w:val="0"/>
          <w:iCs w:val="0"/>
          <w:noProof/>
          <w:sz w:val="22"/>
          <w:szCs w:val="22"/>
        </w:rPr>
      </w:pPr>
      <w:hyperlink w:anchor="_Toc346111464" w:history="1">
        <w:r w:rsidRPr="0033553A">
          <w:rPr>
            <w:rStyle w:val="Hyperkobling"/>
            <w:noProof/>
          </w:rPr>
          <w:t>Reiseregning</w:t>
        </w:r>
        <w:r>
          <w:rPr>
            <w:noProof/>
            <w:webHidden/>
          </w:rPr>
          <w:tab/>
        </w:r>
        <w:r>
          <w:rPr>
            <w:noProof/>
            <w:webHidden/>
          </w:rPr>
          <w:fldChar w:fldCharType="begin"/>
        </w:r>
        <w:r>
          <w:rPr>
            <w:noProof/>
            <w:webHidden/>
          </w:rPr>
          <w:instrText xml:space="preserve"> PAGEREF _Toc346111464 \h </w:instrText>
        </w:r>
        <w:r>
          <w:rPr>
            <w:noProof/>
            <w:webHidden/>
          </w:rPr>
        </w:r>
        <w:r>
          <w:rPr>
            <w:noProof/>
            <w:webHidden/>
          </w:rPr>
          <w:fldChar w:fldCharType="separate"/>
        </w:r>
        <w:r>
          <w:rPr>
            <w:noProof/>
            <w:webHidden/>
          </w:rPr>
          <w:t>14</w:t>
        </w:r>
        <w:r>
          <w:rPr>
            <w:noProof/>
            <w:webHidden/>
          </w:rPr>
          <w:fldChar w:fldCharType="end"/>
        </w:r>
      </w:hyperlink>
    </w:p>
    <w:p w:rsidR="00482903" w:rsidRDefault="00482903">
      <w:pPr>
        <w:pStyle w:val="INNH2"/>
        <w:tabs>
          <w:tab w:val="right" w:leader="dot" w:pos="9062"/>
        </w:tabs>
        <w:rPr>
          <w:rFonts w:asciiTheme="minorHAnsi" w:eastAsiaTheme="minorEastAsia" w:hAnsiTheme="minorHAnsi" w:cstheme="minorBidi"/>
          <w:i w:val="0"/>
          <w:iCs w:val="0"/>
          <w:noProof/>
          <w:sz w:val="22"/>
          <w:szCs w:val="22"/>
        </w:rPr>
      </w:pPr>
      <w:hyperlink w:anchor="_Toc346111465" w:history="1">
        <w:r w:rsidRPr="0033553A">
          <w:rPr>
            <w:rStyle w:val="Hyperkobling"/>
            <w:noProof/>
          </w:rPr>
          <w:t>Utlegg på vegne av klubben:</w:t>
        </w:r>
        <w:r>
          <w:rPr>
            <w:noProof/>
            <w:webHidden/>
          </w:rPr>
          <w:tab/>
        </w:r>
        <w:r>
          <w:rPr>
            <w:noProof/>
            <w:webHidden/>
          </w:rPr>
          <w:fldChar w:fldCharType="begin"/>
        </w:r>
        <w:r>
          <w:rPr>
            <w:noProof/>
            <w:webHidden/>
          </w:rPr>
          <w:instrText xml:space="preserve"> PAGEREF _Toc346111465 \h </w:instrText>
        </w:r>
        <w:r>
          <w:rPr>
            <w:noProof/>
            <w:webHidden/>
          </w:rPr>
        </w:r>
        <w:r>
          <w:rPr>
            <w:noProof/>
            <w:webHidden/>
          </w:rPr>
          <w:fldChar w:fldCharType="separate"/>
        </w:r>
        <w:r>
          <w:rPr>
            <w:noProof/>
            <w:webHidden/>
          </w:rPr>
          <w:t>14</w:t>
        </w:r>
        <w:r>
          <w:rPr>
            <w:noProof/>
            <w:webHidden/>
          </w:rPr>
          <w:fldChar w:fldCharType="end"/>
        </w:r>
      </w:hyperlink>
    </w:p>
    <w:p w:rsidR="00482903" w:rsidRDefault="00482903">
      <w:pPr>
        <w:pStyle w:val="INNH2"/>
        <w:tabs>
          <w:tab w:val="right" w:leader="dot" w:pos="9062"/>
        </w:tabs>
        <w:rPr>
          <w:rFonts w:asciiTheme="minorHAnsi" w:eastAsiaTheme="minorEastAsia" w:hAnsiTheme="minorHAnsi" w:cstheme="minorBidi"/>
          <w:i w:val="0"/>
          <w:iCs w:val="0"/>
          <w:noProof/>
          <w:sz w:val="22"/>
          <w:szCs w:val="22"/>
        </w:rPr>
      </w:pPr>
      <w:hyperlink w:anchor="_Toc346111466" w:history="1">
        <w:r w:rsidRPr="0033553A">
          <w:rPr>
            <w:rStyle w:val="Hyperkobling"/>
            <w:noProof/>
          </w:rPr>
          <w:t>Merverdiavgift</w:t>
        </w:r>
        <w:r>
          <w:rPr>
            <w:noProof/>
            <w:webHidden/>
          </w:rPr>
          <w:tab/>
        </w:r>
        <w:r>
          <w:rPr>
            <w:noProof/>
            <w:webHidden/>
          </w:rPr>
          <w:fldChar w:fldCharType="begin"/>
        </w:r>
        <w:r>
          <w:rPr>
            <w:noProof/>
            <w:webHidden/>
          </w:rPr>
          <w:instrText xml:space="preserve"> PAGEREF _Toc346111466 \h </w:instrText>
        </w:r>
        <w:r>
          <w:rPr>
            <w:noProof/>
            <w:webHidden/>
          </w:rPr>
        </w:r>
        <w:r>
          <w:rPr>
            <w:noProof/>
            <w:webHidden/>
          </w:rPr>
          <w:fldChar w:fldCharType="separate"/>
        </w:r>
        <w:r>
          <w:rPr>
            <w:noProof/>
            <w:webHidden/>
          </w:rPr>
          <w:t>14</w:t>
        </w:r>
        <w:r>
          <w:rPr>
            <w:noProof/>
            <w:webHidden/>
          </w:rPr>
          <w:fldChar w:fldCharType="end"/>
        </w:r>
      </w:hyperlink>
    </w:p>
    <w:p w:rsidR="00482903" w:rsidRDefault="00482903">
      <w:pPr>
        <w:pStyle w:val="INNH1"/>
        <w:tabs>
          <w:tab w:val="right" w:leader="dot" w:pos="9062"/>
        </w:tabs>
        <w:rPr>
          <w:rFonts w:asciiTheme="minorHAnsi" w:eastAsiaTheme="minorEastAsia" w:hAnsiTheme="minorHAnsi" w:cstheme="minorBidi"/>
          <w:b w:val="0"/>
          <w:bCs w:val="0"/>
          <w:noProof/>
          <w:sz w:val="22"/>
          <w:szCs w:val="22"/>
        </w:rPr>
      </w:pPr>
      <w:hyperlink w:anchor="_Toc346111467" w:history="1">
        <w:r w:rsidRPr="0033553A">
          <w:rPr>
            <w:rStyle w:val="Hyperkobling"/>
            <w:noProof/>
          </w:rPr>
          <w:t>Økonomisk utroskap/varslingsplikt</w:t>
        </w:r>
        <w:r>
          <w:rPr>
            <w:noProof/>
            <w:webHidden/>
          </w:rPr>
          <w:tab/>
        </w:r>
        <w:r>
          <w:rPr>
            <w:noProof/>
            <w:webHidden/>
          </w:rPr>
          <w:fldChar w:fldCharType="begin"/>
        </w:r>
        <w:r>
          <w:rPr>
            <w:noProof/>
            <w:webHidden/>
          </w:rPr>
          <w:instrText xml:space="preserve"> PAGEREF _Toc346111467 \h </w:instrText>
        </w:r>
        <w:r>
          <w:rPr>
            <w:noProof/>
            <w:webHidden/>
          </w:rPr>
        </w:r>
        <w:r>
          <w:rPr>
            <w:noProof/>
            <w:webHidden/>
          </w:rPr>
          <w:fldChar w:fldCharType="separate"/>
        </w:r>
        <w:r>
          <w:rPr>
            <w:noProof/>
            <w:webHidden/>
          </w:rPr>
          <w:t>14</w:t>
        </w:r>
        <w:r>
          <w:rPr>
            <w:noProof/>
            <w:webHidden/>
          </w:rPr>
          <w:fldChar w:fldCharType="end"/>
        </w:r>
      </w:hyperlink>
    </w:p>
    <w:p w:rsidR="00482903" w:rsidRDefault="00482903">
      <w:pPr>
        <w:pStyle w:val="INNH1"/>
        <w:tabs>
          <w:tab w:val="right" w:leader="dot" w:pos="9062"/>
        </w:tabs>
        <w:rPr>
          <w:rFonts w:asciiTheme="minorHAnsi" w:eastAsiaTheme="minorEastAsia" w:hAnsiTheme="minorHAnsi" w:cstheme="minorBidi"/>
          <w:b w:val="0"/>
          <w:bCs w:val="0"/>
          <w:noProof/>
          <w:sz w:val="22"/>
          <w:szCs w:val="22"/>
        </w:rPr>
      </w:pPr>
      <w:hyperlink w:anchor="_Toc346111468" w:history="1">
        <w:r w:rsidRPr="0033553A">
          <w:rPr>
            <w:rStyle w:val="Hyperkobling"/>
            <w:noProof/>
          </w:rPr>
          <w:t>Klubbdrakter/profilering</w:t>
        </w:r>
        <w:r>
          <w:rPr>
            <w:noProof/>
            <w:webHidden/>
          </w:rPr>
          <w:tab/>
        </w:r>
        <w:r>
          <w:rPr>
            <w:noProof/>
            <w:webHidden/>
          </w:rPr>
          <w:fldChar w:fldCharType="begin"/>
        </w:r>
        <w:r>
          <w:rPr>
            <w:noProof/>
            <w:webHidden/>
          </w:rPr>
          <w:instrText xml:space="preserve"> PAGEREF _Toc346111468 \h </w:instrText>
        </w:r>
        <w:r>
          <w:rPr>
            <w:noProof/>
            <w:webHidden/>
          </w:rPr>
        </w:r>
        <w:r>
          <w:rPr>
            <w:noProof/>
            <w:webHidden/>
          </w:rPr>
          <w:fldChar w:fldCharType="separate"/>
        </w:r>
        <w:r>
          <w:rPr>
            <w:noProof/>
            <w:webHidden/>
          </w:rPr>
          <w:t>15</w:t>
        </w:r>
        <w:r>
          <w:rPr>
            <w:noProof/>
            <w:webHidden/>
          </w:rPr>
          <w:fldChar w:fldCharType="end"/>
        </w:r>
      </w:hyperlink>
    </w:p>
    <w:p w:rsidR="00482903" w:rsidRDefault="00482903">
      <w:pPr>
        <w:pStyle w:val="INNH1"/>
        <w:tabs>
          <w:tab w:val="right" w:leader="dot" w:pos="9062"/>
        </w:tabs>
        <w:rPr>
          <w:rFonts w:asciiTheme="minorHAnsi" w:eastAsiaTheme="minorEastAsia" w:hAnsiTheme="minorHAnsi" w:cstheme="minorBidi"/>
          <w:b w:val="0"/>
          <w:bCs w:val="0"/>
          <w:noProof/>
          <w:sz w:val="22"/>
          <w:szCs w:val="22"/>
        </w:rPr>
      </w:pPr>
      <w:hyperlink w:anchor="_Toc346111469" w:history="1">
        <w:r w:rsidRPr="0033553A">
          <w:rPr>
            <w:rStyle w:val="Hyperkobling"/>
            <w:noProof/>
          </w:rPr>
          <w:t>Regler for Haugesund IL Orientering</w:t>
        </w:r>
        <w:r>
          <w:rPr>
            <w:noProof/>
            <w:webHidden/>
          </w:rPr>
          <w:tab/>
        </w:r>
        <w:r>
          <w:rPr>
            <w:noProof/>
            <w:webHidden/>
          </w:rPr>
          <w:fldChar w:fldCharType="begin"/>
        </w:r>
        <w:r>
          <w:rPr>
            <w:noProof/>
            <w:webHidden/>
          </w:rPr>
          <w:instrText xml:space="preserve"> PAGEREF _Toc346111469 \h </w:instrText>
        </w:r>
        <w:r>
          <w:rPr>
            <w:noProof/>
            <w:webHidden/>
          </w:rPr>
        </w:r>
        <w:r>
          <w:rPr>
            <w:noProof/>
            <w:webHidden/>
          </w:rPr>
          <w:fldChar w:fldCharType="separate"/>
        </w:r>
        <w:r>
          <w:rPr>
            <w:noProof/>
            <w:webHidden/>
          </w:rPr>
          <w:t>15</w:t>
        </w:r>
        <w:r>
          <w:rPr>
            <w:noProof/>
            <w:webHidden/>
          </w:rPr>
          <w:fldChar w:fldCharType="end"/>
        </w:r>
      </w:hyperlink>
    </w:p>
    <w:p w:rsidR="00482903" w:rsidRDefault="00482903">
      <w:pPr>
        <w:pStyle w:val="INNH2"/>
        <w:tabs>
          <w:tab w:val="right" w:leader="dot" w:pos="9062"/>
        </w:tabs>
        <w:rPr>
          <w:rFonts w:asciiTheme="minorHAnsi" w:eastAsiaTheme="minorEastAsia" w:hAnsiTheme="minorHAnsi" w:cstheme="minorBidi"/>
          <w:i w:val="0"/>
          <w:iCs w:val="0"/>
          <w:noProof/>
          <w:sz w:val="22"/>
          <w:szCs w:val="22"/>
        </w:rPr>
      </w:pPr>
      <w:hyperlink w:anchor="_Toc346111470" w:history="1">
        <w:r w:rsidRPr="0033553A">
          <w:rPr>
            <w:rStyle w:val="Hyperkobling"/>
            <w:noProof/>
          </w:rPr>
          <w:t>Retningslinjer for foreldre/foresatt</w:t>
        </w:r>
        <w:r>
          <w:rPr>
            <w:noProof/>
            <w:webHidden/>
          </w:rPr>
          <w:tab/>
        </w:r>
        <w:r>
          <w:rPr>
            <w:noProof/>
            <w:webHidden/>
          </w:rPr>
          <w:fldChar w:fldCharType="begin"/>
        </w:r>
        <w:r>
          <w:rPr>
            <w:noProof/>
            <w:webHidden/>
          </w:rPr>
          <w:instrText xml:space="preserve"> PAGEREF _Toc346111470 \h </w:instrText>
        </w:r>
        <w:r>
          <w:rPr>
            <w:noProof/>
            <w:webHidden/>
          </w:rPr>
        </w:r>
        <w:r>
          <w:rPr>
            <w:noProof/>
            <w:webHidden/>
          </w:rPr>
          <w:fldChar w:fldCharType="separate"/>
        </w:r>
        <w:r>
          <w:rPr>
            <w:noProof/>
            <w:webHidden/>
          </w:rPr>
          <w:t>15</w:t>
        </w:r>
        <w:r>
          <w:rPr>
            <w:noProof/>
            <w:webHidden/>
          </w:rPr>
          <w:fldChar w:fldCharType="end"/>
        </w:r>
      </w:hyperlink>
    </w:p>
    <w:p w:rsidR="00482903" w:rsidRDefault="00482903">
      <w:pPr>
        <w:pStyle w:val="INNH2"/>
        <w:tabs>
          <w:tab w:val="right" w:leader="dot" w:pos="9062"/>
        </w:tabs>
        <w:rPr>
          <w:rFonts w:asciiTheme="minorHAnsi" w:eastAsiaTheme="minorEastAsia" w:hAnsiTheme="minorHAnsi" w:cstheme="minorBidi"/>
          <w:i w:val="0"/>
          <w:iCs w:val="0"/>
          <w:noProof/>
          <w:sz w:val="22"/>
          <w:szCs w:val="22"/>
        </w:rPr>
      </w:pPr>
      <w:hyperlink w:anchor="_Toc346111471" w:history="1">
        <w:r w:rsidRPr="0033553A">
          <w:rPr>
            <w:rStyle w:val="Hyperkobling"/>
            <w:noProof/>
          </w:rPr>
          <w:t>Retningslinjer for utøvere</w:t>
        </w:r>
        <w:r>
          <w:rPr>
            <w:noProof/>
            <w:webHidden/>
          </w:rPr>
          <w:tab/>
        </w:r>
        <w:r>
          <w:rPr>
            <w:noProof/>
            <w:webHidden/>
          </w:rPr>
          <w:fldChar w:fldCharType="begin"/>
        </w:r>
        <w:r>
          <w:rPr>
            <w:noProof/>
            <w:webHidden/>
          </w:rPr>
          <w:instrText xml:space="preserve"> PAGEREF _Toc346111471 \h </w:instrText>
        </w:r>
        <w:r>
          <w:rPr>
            <w:noProof/>
            <w:webHidden/>
          </w:rPr>
        </w:r>
        <w:r>
          <w:rPr>
            <w:noProof/>
            <w:webHidden/>
          </w:rPr>
          <w:fldChar w:fldCharType="separate"/>
        </w:r>
        <w:r>
          <w:rPr>
            <w:noProof/>
            <w:webHidden/>
          </w:rPr>
          <w:t>15</w:t>
        </w:r>
        <w:r>
          <w:rPr>
            <w:noProof/>
            <w:webHidden/>
          </w:rPr>
          <w:fldChar w:fldCharType="end"/>
        </w:r>
      </w:hyperlink>
    </w:p>
    <w:p w:rsidR="00482903" w:rsidRDefault="00482903">
      <w:pPr>
        <w:pStyle w:val="INNH2"/>
        <w:tabs>
          <w:tab w:val="right" w:leader="dot" w:pos="9062"/>
        </w:tabs>
        <w:rPr>
          <w:rFonts w:asciiTheme="minorHAnsi" w:eastAsiaTheme="minorEastAsia" w:hAnsiTheme="minorHAnsi" w:cstheme="minorBidi"/>
          <w:i w:val="0"/>
          <w:iCs w:val="0"/>
          <w:noProof/>
          <w:sz w:val="22"/>
          <w:szCs w:val="22"/>
        </w:rPr>
      </w:pPr>
      <w:hyperlink w:anchor="_Toc346111472" w:history="1">
        <w:r w:rsidRPr="0033553A">
          <w:rPr>
            <w:rStyle w:val="Hyperkobling"/>
            <w:noProof/>
          </w:rPr>
          <w:t>Retningslinjer for trenere</w:t>
        </w:r>
        <w:r>
          <w:rPr>
            <w:noProof/>
            <w:webHidden/>
          </w:rPr>
          <w:tab/>
        </w:r>
        <w:r>
          <w:rPr>
            <w:noProof/>
            <w:webHidden/>
          </w:rPr>
          <w:fldChar w:fldCharType="begin"/>
        </w:r>
        <w:r>
          <w:rPr>
            <w:noProof/>
            <w:webHidden/>
          </w:rPr>
          <w:instrText xml:space="preserve"> PAGEREF _Toc346111472 \h </w:instrText>
        </w:r>
        <w:r>
          <w:rPr>
            <w:noProof/>
            <w:webHidden/>
          </w:rPr>
        </w:r>
        <w:r>
          <w:rPr>
            <w:noProof/>
            <w:webHidden/>
          </w:rPr>
          <w:fldChar w:fldCharType="separate"/>
        </w:r>
        <w:r>
          <w:rPr>
            <w:noProof/>
            <w:webHidden/>
          </w:rPr>
          <w:t>15</w:t>
        </w:r>
        <w:r>
          <w:rPr>
            <w:noProof/>
            <w:webHidden/>
          </w:rPr>
          <w:fldChar w:fldCharType="end"/>
        </w:r>
      </w:hyperlink>
    </w:p>
    <w:p w:rsidR="00482903" w:rsidRDefault="00482903">
      <w:pPr>
        <w:pStyle w:val="INNH2"/>
        <w:tabs>
          <w:tab w:val="right" w:leader="dot" w:pos="9062"/>
        </w:tabs>
        <w:rPr>
          <w:rFonts w:asciiTheme="minorHAnsi" w:eastAsiaTheme="minorEastAsia" w:hAnsiTheme="minorHAnsi" w:cstheme="minorBidi"/>
          <w:i w:val="0"/>
          <w:iCs w:val="0"/>
          <w:noProof/>
          <w:sz w:val="22"/>
          <w:szCs w:val="22"/>
        </w:rPr>
      </w:pPr>
      <w:hyperlink w:anchor="_Toc346111473" w:history="1">
        <w:r w:rsidRPr="0033553A">
          <w:rPr>
            <w:rStyle w:val="Hyperkobling"/>
            <w:noProof/>
          </w:rPr>
          <w:t>Mobbing</w:t>
        </w:r>
        <w:r>
          <w:rPr>
            <w:noProof/>
            <w:webHidden/>
          </w:rPr>
          <w:tab/>
        </w:r>
        <w:r>
          <w:rPr>
            <w:noProof/>
            <w:webHidden/>
          </w:rPr>
          <w:fldChar w:fldCharType="begin"/>
        </w:r>
        <w:r>
          <w:rPr>
            <w:noProof/>
            <w:webHidden/>
          </w:rPr>
          <w:instrText xml:space="preserve"> PAGEREF _Toc346111473 \h </w:instrText>
        </w:r>
        <w:r>
          <w:rPr>
            <w:noProof/>
            <w:webHidden/>
          </w:rPr>
        </w:r>
        <w:r>
          <w:rPr>
            <w:noProof/>
            <w:webHidden/>
          </w:rPr>
          <w:fldChar w:fldCharType="separate"/>
        </w:r>
        <w:r>
          <w:rPr>
            <w:noProof/>
            <w:webHidden/>
          </w:rPr>
          <w:t>16</w:t>
        </w:r>
        <w:r>
          <w:rPr>
            <w:noProof/>
            <w:webHidden/>
          </w:rPr>
          <w:fldChar w:fldCharType="end"/>
        </w:r>
      </w:hyperlink>
    </w:p>
    <w:p w:rsidR="00482903" w:rsidRDefault="00482903">
      <w:pPr>
        <w:pStyle w:val="INNH2"/>
        <w:tabs>
          <w:tab w:val="right" w:leader="dot" w:pos="9062"/>
        </w:tabs>
        <w:rPr>
          <w:rFonts w:asciiTheme="minorHAnsi" w:eastAsiaTheme="minorEastAsia" w:hAnsiTheme="minorHAnsi" w:cstheme="minorBidi"/>
          <w:i w:val="0"/>
          <w:iCs w:val="0"/>
          <w:noProof/>
          <w:sz w:val="22"/>
          <w:szCs w:val="22"/>
        </w:rPr>
      </w:pPr>
      <w:hyperlink w:anchor="_Toc346111474" w:history="1">
        <w:r w:rsidRPr="0033553A">
          <w:rPr>
            <w:rStyle w:val="Hyperkobling"/>
            <w:noProof/>
          </w:rPr>
          <w:t>Seksuell trakassering</w:t>
        </w:r>
        <w:r>
          <w:rPr>
            <w:noProof/>
            <w:webHidden/>
          </w:rPr>
          <w:tab/>
        </w:r>
        <w:r>
          <w:rPr>
            <w:noProof/>
            <w:webHidden/>
          </w:rPr>
          <w:fldChar w:fldCharType="begin"/>
        </w:r>
        <w:r>
          <w:rPr>
            <w:noProof/>
            <w:webHidden/>
          </w:rPr>
          <w:instrText xml:space="preserve"> PAGEREF _Toc346111474 \h </w:instrText>
        </w:r>
        <w:r>
          <w:rPr>
            <w:noProof/>
            <w:webHidden/>
          </w:rPr>
        </w:r>
        <w:r>
          <w:rPr>
            <w:noProof/>
            <w:webHidden/>
          </w:rPr>
          <w:fldChar w:fldCharType="separate"/>
        </w:r>
        <w:r>
          <w:rPr>
            <w:noProof/>
            <w:webHidden/>
          </w:rPr>
          <w:t>16</w:t>
        </w:r>
        <w:r>
          <w:rPr>
            <w:noProof/>
            <w:webHidden/>
          </w:rPr>
          <w:fldChar w:fldCharType="end"/>
        </w:r>
      </w:hyperlink>
    </w:p>
    <w:p w:rsidR="00482903" w:rsidRDefault="00482903">
      <w:pPr>
        <w:pStyle w:val="INNH2"/>
        <w:tabs>
          <w:tab w:val="right" w:leader="dot" w:pos="9062"/>
        </w:tabs>
        <w:rPr>
          <w:rFonts w:asciiTheme="minorHAnsi" w:eastAsiaTheme="minorEastAsia" w:hAnsiTheme="minorHAnsi" w:cstheme="minorBidi"/>
          <w:i w:val="0"/>
          <w:iCs w:val="0"/>
          <w:noProof/>
          <w:sz w:val="22"/>
          <w:szCs w:val="22"/>
        </w:rPr>
      </w:pPr>
      <w:hyperlink w:anchor="_Toc346111475" w:history="1">
        <w:r w:rsidRPr="0033553A">
          <w:rPr>
            <w:rStyle w:val="Hyperkobling"/>
            <w:noProof/>
          </w:rPr>
          <w:t>Alkohol og doping</w:t>
        </w:r>
        <w:r>
          <w:rPr>
            <w:noProof/>
            <w:webHidden/>
          </w:rPr>
          <w:tab/>
        </w:r>
        <w:r>
          <w:rPr>
            <w:noProof/>
            <w:webHidden/>
          </w:rPr>
          <w:fldChar w:fldCharType="begin"/>
        </w:r>
        <w:r>
          <w:rPr>
            <w:noProof/>
            <w:webHidden/>
          </w:rPr>
          <w:instrText xml:space="preserve"> PAGEREF _Toc346111475 \h </w:instrText>
        </w:r>
        <w:r>
          <w:rPr>
            <w:noProof/>
            <w:webHidden/>
          </w:rPr>
        </w:r>
        <w:r>
          <w:rPr>
            <w:noProof/>
            <w:webHidden/>
          </w:rPr>
          <w:fldChar w:fldCharType="separate"/>
        </w:r>
        <w:r>
          <w:rPr>
            <w:noProof/>
            <w:webHidden/>
          </w:rPr>
          <w:t>16</w:t>
        </w:r>
        <w:r>
          <w:rPr>
            <w:noProof/>
            <w:webHidden/>
          </w:rPr>
          <w:fldChar w:fldCharType="end"/>
        </w:r>
      </w:hyperlink>
    </w:p>
    <w:p w:rsidR="00482903" w:rsidRDefault="00482903">
      <w:pPr>
        <w:pStyle w:val="INNH2"/>
        <w:tabs>
          <w:tab w:val="right" w:leader="dot" w:pos="9062"/>
        </w:tabs>
        <w:rPr>
          <w:rFonts w:asciiTheme="minorHAnsi" w:eastAsiaTheme="minorEastAsia" w:hAnsiTheme="minorHAnsi" w:cstheme="minorBidi"/>
          <w:i w:val="0"/>
          <w:iCs w:val="0"/>
          <w:noProof/>
          <w:sz w:val="22"/>
          <w:szCs w:val="22"/>
        </w:rPr>
      </w:pPr>
      <w:hyperlink w:anchor="_Toc346111476" w:history="1">
        <w:r w:rsidRPr="0033553A">
          <w:rPr>
            <w:rStyle w:val="Hyperkobling"/>
            <w:noProof/>
          </w:rPr>
          <w:t>Regler for reiser</w:t>
        </w:r>
        <w:r>
          <w:rPr>
            <w:noProof/>
            <w:webHidden/>
          </w:rPr>
          <w:tab/>
        </w:r>
        <w:r>
          <w:rPr>
            <w:noProof/>
            <w:webHidden/>
          </w:rPr>
          <w:fldChar w:fldCharType="begin"/>
        </w:r>
        <w:r>
          <w:rPr>
            <w:noProof/>
            <w:webHidden/>
          </w:rPr>
          <w:instrText xml:space="preserve"> PAGEREF _Toc346111476 \h </w:instrText>
        </w:r>
        <w:r>
          <w:rPr>
            <w:noProof/>
            <w:webHidden/>
          </w:rPr>
        </w:r>
        <w:r>
          <w:rPr>
            <w:noProof/>
            <w:webHidden/>
          </w:rPr>
          <w:fldChar w:fldCharType="separate"/>
        </w:r>
        <w:r>
          <w:rPr>
            <w:noProof/>
            <w:webHidden/>
          </w:rPr>
          <w:t>16</w:t>
        </w:r>
        <w:r>
          <w:rPr>
            <w:noProof/>
            <w:webHidden/>
          </w:rPr>
          <w:fldChar w:fldCharType="end"/>
        </w:r>
      </w:hyperlink>
    </w:p>
    <w:p w:rsidR="00482903" w:rsidRDefault="00482903">
      <w:pPr>
        <w:pStyle w:val="INNH2"/>
        <w:tabs>
          <w:tab w:val="right" w:leader="dot" w:pos="9062"/>
        </w:tabs>
        <w:rPr>
          <w:rFonts w:asciiTheme="minorHAnsi" w:eastAsiaTheme="minorEastAsia" w:hAnsiTheme="minorHAnsi" w:cstheme="minorBidi"/>
          <w:i w:val="0"/>
          <w:iCs w:val="0"/>
          <w:noProof/>
          <w:sz w:val="22"/>
          <w:szCs w:val="22"/>
        </w:rPr>
      </w:pPr>
      <w:hyperlink w:anchor="_Toc346111477" w:history="1">
        <w:r w:rsidRPr="0033553A">
          <w:rPr>
            <w:rStyle w:val="Hyperkobling"/>
            <w:noProof/>
          </w:rPr>
          <w:t>Egenandel/Støtter:</w:t>
        </w:r>
        <w:r>
          <w:rPr>
            <w:noProof/>
            <w:webHidden/>
          </w:rPr>
          <w:tab/>
        </w:r>
        <w:r>
          <w:rPr>
            <w:noProof/>
            <w:webHidden/>
          </w:rPr>
          <w:fldChar w:fldCharType="begin"/>
        </w:r>
        <w:r>
          <w:rPr>
            <w:noProof/>
            <w:webHidden/>
          </w:rPr>
          <w:instrText xml:space="preserve"> PAGEREF _Toc346111477 \h </w:instrText>
        </w:r>
        <w:r>
          <w:rPr>
            <w:noProof/>
            <w:webHidden/>
          </w:rPr>
        </w:r>
        <w:r>
          <w:rPr>
            <w:noProof/>
            <w:webHidden/>
          </w:rPr>
          <w:fldChar w:fldCharType="separate"/>
        </w:r>
        <w:r>
          <w:rPr>
            <w:noProof/>
            <w:webHidden/>
          </w:rPr>
          <w:t>16</w:t>
        </w:r>
        <w:r>
          <w:rPr>
            <w:noProof/>
            <w:webHidden/>
          </w:rPr>
          <w:fldChar w:fldCharType="end"/>
        </w:r>
      </w:hyperlink>
    </w:p>
    <w:p w:rsidR="00482903" w:rsidRDefault="00482903">
      <w:pPr>
        <w:pStyle w:val="INNH2"/>
        <w:tabs>
          <w:tab w:val="right" w:leader="dot" w:pos="9062"/>
        </w:tabs>
        <w:rPr>
          <w:rFonts w:asciiTheme="minorHAnsi" w:eastAsiaTheme="minorEastAsia" w:hAnsiTheme="minorHAnsi" w:cstheme="minorBidi"/>
          <w:i w:val="0"/>
          <w:iCs w:val="0"/>
          <w:noProof/>
          <w:sz w:val="22"/>
          <w:szCs w:val="22"/>
        </w:rPr>
      </w:pPr>
      <w:hyperlink w:anchor="_Toc346111478" w:history="1">
        <w:r w:rsidRPr="0033553A">
          <w:rPr>
            <w:rStyle w:val="Hyperkobling"/>
            <w:noProof/>
          </w:rPr>
          <w:t>Politiattest</w:t>
        </w:r>
        <w:r>
          <w:rPr>
            <w:noProof/>
            <w:webHidden/>
          </w:rPr>
          <w:tab/>
        </w:r>
        <w:r>
          <w:rPr>
            <w:noProof/>
            <w:webHidden/>
          </w:rPr>
          <w:fldChar w:fldCharType="begin"/>
        </w:r>
        <w:r>
          <w:rPr>
            <w:noProof/>
            <w:webHidden/>
          </w:rPr>
          <w:instrText xml:space="preserve"> PAGEREF _Toc346111478 \h </w:instrText>
        </w:r>
        <w:r>
          <w:rPr>
            <w:noProof/>
            <w:webHidden/>
          </w:rPr>
        </w:r>
        <w:r>
          <w:rPr>
            <w:noProof/>
            <w:webHidden/>
          </w:rPr>
          <w:fldChar w:fldCharType="separate"/>
        </w:r>
        <w:r>
          <w:rPr>
            <w:noProof/>
            <w:webHidden/>
          </w:rPr>
          <w:t>18</w:t>
        </w:r>
        <w:r>
          <w:rPr>
            <w:noProof/>
            <w:webHidden/>
          </w:rPr>
          <w:fldChar w:fldCharType="end"/>
        </w:r>
      </w:hyperlink>
    </w:p>
    <w:p w:rsidR="00482903" w:rsidRDefault="00482903">
      <w:pPr>
        <w:pStyle w:val="INNH2"/>
        <w:tabs>
          <w:tab w:val="right" w:leader="dot" w:pos="9062"/>
        </w:tabs>
        <w:rPr>
          <w:rFonts w:asciiTheme="minorHAnsi" w:eastAsiaTheme="minorEastAsia" w:hAnsiTheme="minorHAnsi" w:cstheme="minorBidi"/>
          <w:i w:val="0"/>
          <w:iCs w:val="0"/>
          <w:noProof/>
          <w:sz w:val="22"/>
          <w:szCs w:val="22"/>
        </w:rPr>
      </w:pPr>
      <w:hyperlink w:anchor="_Toc346111479" w:history="1">
        <w:r w:rsidRPr="0033553A">
          <w:rPr>
            <w:rStyle w:val="Hyperkobling"/>
            <w:noProof/>
          </w:rPr>
          <w:t>Dugnad:</w:t>
        </w:r>
        <w:r>
          <w:rPr>
            <w:noProof/>
            <w:webHidden/>
          </w:rPr>
          <w:tab/>
        </w:r>
        <w:r>
          <w:rPr>
            <w:noProof/>
            <w:webHidden/>
          </w:rPr>
          <w:fldChar w:fldCharType="begin"/>
        </w:r>
        <w:r>
          <w:rPr>
            <w:noProof/>
            <w:webHidden/>
          </w:rPr>
          <w:instrText xml:space="preserve"> PAGEREF _Toc346111479 \h </w:instrText>
        </w:r>
        <w:r>
          <w:rPr>
            <w:noProof/>
            <w:webHidden/>
          </w:rPr>
        </w:r>
        <w:r>
          <w:rPr>
            <w:noProof/>
            <w:webHidden/>
          </w:rPr>
          <w:fldChar w:fldCharType="separate"/>
        </w:r>
        <w:r>
          <w:rPr>
            <w:noProof/>
            <w:webHidden/>
          </w:rPr>
          <w:t>18</w:t>
        </w:r>
        <w:r>
          <w:rPr>
            <w:noProof/>
            <w:webHidden/>
          </w:rPr>
          <w:fldChar w:fldCharType="end"/>
        </w:r>
      </w:hyperlink>
    </w:p>
    <w:p w:rsidR="00482903" w:rsidRDefault="00482903">
      <w:pPr>
        <w:pStyle w:val="INNH1"/>
        <w:tabs>
          <w:tab w:val="right" w:leader="dot" w:pos="9062"/>
        </w:tabs>
        <w:rPr>
          <w:rFonts w:asciiTheme="minorHAnsi" w:eastAsiaTheme="minorEastAsia" w:hAnsiTheme="minorHAnsi" w:cstheme="minorBidi"/>
          <w:b w:val="0"/>
          <w:bCs w:val="0"/>
          <w:noProof/>
          <w:sz w:val="22"/>
          <w:szCs w:val="22"/>
        </w:rPr>
      </w:pPr>
      <w:hyperlink w:anchor="_Toc346111480" w:history="1">
        <w:r w:rsidRPr="0033553A">
          <w:rPr>
            <w:rStyle w:val="Hyperkobling"/>
            <w:noProof/>
          </w:rPr>
          <w:t>Årlige faste oppgaver</w:t>
        </w:r>
        <w:r>
          <w:rPr>
            <w:noProof/>
            <w:webHidden/>
          </w:rPr>
          <w:tab/>
        </w:r>
        <w:r>
          <w:rPr>
            <w:noProof/>
            <w:webHidden/>
          </w:rPr>
          <w:fldChar w:fldCharType="begin"/>
        </w:r>
        <w:r>
          <w:rPr>
            <w:noProof/>
            <w:webHidden/>
          </w:rPr>
          <w:instrText xml:space="preserve"> PAGEREF _Toc346111480 \h </w:instrText>
        </w:r>
        <w:r>
          <w:rPr>
            <w:noProof/>
            <w:webHidden/>
          </w:rPr>
        </w:r>
        <w:r>
          <w:rPr>
            <w:noProof/>
            <w:webHidden/>
          </w:rPr>
          <w:fldChar w:fldCharType="separate"/>
        </w:r>
        <w:r>
          <w:rPr>
            <w:noProof/>
            <w:webHidden/>
          </w:rPr>
          <w:t>19</w:t>
        </w:r>
        <w:r>
          <w:rPr>
            <w:noProof/>
            <w:webHidden/>
          </w:rPr>
          <w:fldChar w:fldCharType="end"/>
        </w:r>
      </w:hyperlink>
    </w:p>
    <w:p w:rsidR="00AB7DB6" w:rsidRPr="00AB7DB6" w:rsidRDefault="005B5A60" w:rsidP="001513A8">
      <w:pPr>
        <w:rPr>
          <w:rStyle w:val="Overskrift1Tegn"/>
        </w:rPr>
      </w:pPr>
      <w:r>
        <w:rPr>
          <w:rFonts w:cs="Times New Roman"/>
          <w:szCs w:val="20"/>
        </w:rPr>
        <w:fldChar w:fldCharType="end"/>
      </w:r>
      <w:r w:rsidR="00622AE7" w:rsidRPr="00622AE7">
        <w:br w:type="page"/>
      </w:r>
      <w:bookmarkStart w:id="2" w:name="_Toc346111425"/>
      <w:r w:rsidR="003329CC" w:rsidRPr="00AB7DB6">
        <w:rPr>
          <w:rStyle w:val="Overskrift1Tegn"/>
        </w:rPr>
        <w:lastRenderedPageBreak/>
        <w:t>Innledning</w:t>
      </w:r>
      <w:bookmarkEnd w:id="2"/>
      <w:r w:rsidR="009C4C22">
        <w:rPr>
          <w:rStyle w:val="Overskrift1Tegn"/>
        </w:rPr>
        <w:br/>
      </w:r>
    </w:p>
    <w:p w:rsidR="0095324C" w:rsidRPr="00AB7DB6" w:rsidRDefault="009A010A" w:rsidP="00E03BC5">
      <w:r w:rsidRPr="00AB7DB6">
        <w:t xml:space="preserve">Organisasjonsplanen for Haugesund </w:t>
      </w:r>
      <w:r w:rsidR="008D441A" w:rsidRPr="00AB7DB6">
        <w:t xml:space="preserve">IL Orientering skal ivareta alle forhold som gjelder Haugesund IL Orienterings aktiviteter. Dette skal være et dokument som brukes aktivt av styret for å følge aktiviteten i laget. </w:t>
      </w:r>
      <w:r w:rsidRPr="00AB7DB6">
        <w:t>Planen skal gjennomgås til hvert årsmøte slik at den til enhver tid er oppdater</w:t>
      </w:r>
      <w:r w:rsidR="00547548">
        <w:t>t</w:t>
      </w:r>
      <w:r w:rsidRPr="00AB7DB6">
        <w:t>, og blir et levende dokument</w:t>
      </w:r>
      <w:r w:rsidR="009A2151" w:rsidRPr="00AB7DB6">
        <w:t xml:space="preserve">. </w:t>
      </w:r>
    </w:p>
    <w:p w:rsidR="008D441A" w:rsidRDefault="008D441A" w:rsidP="00F63A6A">
      <w:pPr>
        <w:jc w:val="center"/>
        <w:rPr>
          <w:rStyle w:val="Overskrift1Tegn"/>
        </w:rPr>
      </w:pPr>
    </w:p>
    <w:p w:rsidR="0095324C" w:rsidRDefault="0095324C" w:rsidP="001513A8">
      <w:pPr>
        <w:rPr>
          <w:sz w:val="22"/>
          <w:szCs w:val="22"/>
        </w:rPr>
      </w:pPr>
      <w:bookmarkStart w:id="3" w:name="_Toc346111426"/>
      <w:r w:rsidRPr="0095324C">
        <w:rPr>
          <w:rStyle w:val="Overskrift1Tegn"/>
        </w:rPr>
        <w:t>Historikk</w:t>
      </w:r>
      <w:bookmarkEnd w:id="3"/>
      <w:r w:rsidR="009C4C22">
        <w:rPr>
          <w:rStyle w:val="Overskrift1Tegn"/>
        </w:rPr>
        <w:br/>
      </w:r>
    </w:p>
    <w:p w:rsidR="008D441A" w:rsidRPr="00AB7DB6" w:rsidRDefault="008D441A" w:rsidP="0095324C">
      <w:r w:rsidRPr="00AB7DB6">
        <w:t xml:space="preserve">O-gruppa i </w:t>
      </w:r>
      <w:r w:rsidR="00E05788" w:rsidRPr="00AB7DB6">
        <w:t xml:space="preserve">Haugesund IL ble stiftet </w:t>
      </w:r>
      <w:r w:rsidRPr="00AB7DB6">
        <w:t>13</w:t>
      </w:r>
      <w:r w:rsidR="00E05788" w:rsidRPr="00AB7DB6">
        <w:t>.</w:t>
      </w:r>
      <w:r w:rsidRPr="00AB7DB6">
        <w:t xml:space="preserve"> november </w:t>
      </w:r>
      <w:r w:rsidR="00E05788" w:rsidRPr="00AB7DB6">
        <w:t>19</w:t>
      </w:r>
      <w:r w:rsidRPr="00AB7DB6">
        <w:t>59</w:t>
      </w:r>
      <w:r w:rsidR="00E05788" w:rsidRPr="00AB7DB6">
        <w:t xml:space="preserve">. </w:t>
      </w:r>
      <w:r w:rsidR="00B26073" w:rsidRPr="00AB7DB6">
        <w:t>Haugesund IL vedtok på årsmøte</w:t>
      </w:r>
      <w:r w:rsidR="00E03BC5">
        <w:t>t</w:t>
      </w:r>
      <w:r w:rsidR="00B26073" w:rsidRPr="00AB7DB6">
        <w:t xml:space="preserve"> 19.08.2010 å endre organisasjonsform til allianseidrettslag, </w:t>
      </w:r>
      <w:r w:rsidRPr="00AB7DB6">
        <w:t xml:space="preserve">dette ble endelig vedtatt </w:t>
      </w:r>
      <w:r w:rsidR="00E63568">
        <w:t>27</w:t>
      </w:r>
      <w:r w:rsidRPr="00AB7DB6">
        <w:t>.</w:t>
      </w:r>
      <w:r w:rsidR="00E63568">
        <w:t>02</w:t>
      </w:r>
      <w:r w:rsidRPr="00AB7DB6">
        <w:t>.</w:t>
      </w:r>
      <w:r w:rsidR="00E63568">
        <w:t>11</w:t>
      </w:r>
      <w:r w:rsidRPr="00AB7DB6">
        <w:t xml:space="preserve"> </w:t>
      </w:r>
      <w:r w:rsidR="00B26073" w:rsidRPr="00AB7DB6">
        <w:t xml:space="preserve">og </w:t>
      </w:r>
      <w:r w:rsidRPr="00AB7DB6">
        <w:t>i den forbindelse med dette ble Haugesund IL Orientering stiftet som eget idrettslag organisert under Haugesund IL Allianseidrettslag.</w:t>
      </w:r>
    </w:p>
    <w:p w:rsidR="00F65FAE" w:rsidRDefault="008D441A" w:rsidP="0095324C">
      <w:pPr>
        <w:rPr>
          <w:sz w:val="22"/>
          <w:szCs w:val="22"/>
        </w:rPr>
      </w:pPr>
      <w:r>
        <w:rPr>
          <w:sz w:val="22"/>
          <w:szCs w:val="22"/>
        </w:rPr>
        <w:t xml:space="preserve"> </w:t>
      </w:r>
    </w:p>
    <w:p w:rsidR="00F65FAE" w:rsidRDefault="00F65FAE" w:rsidP="001513A8">
      <w:bookmarkStart w:id="4" w:name="_Toc346111427"/>
      <w:r w:rsidRPr="00F63A6A">
        <w:rPr>
          <w:rStyle w:val="Overskrift1Tegn"/>
        </w:rPr>
        <w:t>Idrettslagets formål</w:t>
      </w:r>
      <w:bookmarkEnd w:id="4"/>
      <w:r w:rsidR="009C4C22">
        <w:rPr>
          <w:rStyle w:val="Overskrift1Tegn"/>
        </w:rPr>
        <w:br/>
      </w:r>
    </w:p>
    <w:p w:rsidR="00F65FAE" w:rsidRDefault="008D441A" w:rsidP="00F65FAE">
      <w:r>
        <w:t>Haugesund IL Orienterings</w:t>
      </w:r>
      <w:r w:rsidR="00E05788">
        <w:t xml:space="preserve"> </w:t>
      </w:r>
      <w:r w:rsidR="00741E8B">
        <w:t xml:space="preserve">formål er å </w:t>
      </w:r>
      <w:r>
        <w:t>drive idrett organisert</w:t>
      </w:r>
      <w:r w:rsidR="00F65FAE">
        <w:t xml:space="preserve"> i Norges idrettsforbund og olympiske og paralympiske komité (NIF</w:t>
      </w:r>
      <w:r w:rsidR="00FA09C4">
        <w:t>)</w:t>
      </w:r>
      <w:r w:rsidR="00B8660B">
        <w:t>.</w:t>
      </w:r>
    </w:p>
    <w:p w:rsidR="00F65FAE" w:rsidRDefault="00F65FAE" w:rsidP="00F65FAE">
      <w:r>
        <w:t>Arbeidet skal preges av frivillighet, demokrat, lojalitet og likeverd. Alle idrettslige aktiviteter skal bygge på grunnverdier som idrettsglede, fellesskap, helse og ærlighet.</w:t>
      </w:r>
    </w:p>
    <w:p w:rsidR="00F65FAE" w:rsidRDefault="00F65FAE" w:rsidP="00F65FAE">
      <w:r>
        <w:t>Idrettslaget er selveiende og frittstående med utelukkende personlige medlemmer.</w:t>
      </w:r>
    </w:p>
    <w:p w:rsidR="00F65FAE" w:rsidRDefault="00F65FAE" w:rsidP="00F65FAE"/>
    <w:p w:rsidR="00F63A6A" w:rsidRDefault="00142C2E" w:rsidP="006469E3">
      <w:pPr>
        <w:rPr>
          <w:rStyle w:val="Overskrift1Tegn"/>
        </w:rPr>
      </w:pPr>
      <w:bookmarkStart w:id="5" w:name="_Toc346111428"/>
      <w:r>
        <w:rPr>
          <w:rStyle w:val="Overskrift1Tegn"/>
        </w:rPr>
        <w:t>Visjon</w:t>
      </w:r>
      <w:r w:rsidR="00547548">
        <w:rPr>
          <w:rStyle w:val="Overskrift1Tegn"/>
        </w:rPr>
        <w:t xml:space="preserve"> og verdigrunnlag</w:t>
      </w:r>
      <w:bookmarkEnd w:id="5"/>
      <w:r w:rsidR="000129D1">
        <w:rPr>
          <w:rStyle w:val="Overskrift1Tegn"/>
        </w:rPr>
        <w:t xml:space="preserve"> </w:t>
      </w:r>
      <w:r w:rsidR="000129D1">
        <w:rPr>
          <w:rStyle w:val="Overskrift1Tegn"/>
        </w:rPr>
        <w:br/>
      </w:r>
    </w:p>
    <w:p w:rsidR="00621587" w:rsidRPr="00DB47E7" w:rsidRDefault="00547548" w:rsidP="00547548">
      <w:pPr>
        <w:autoSpaceDE w:val="0"/>
        <w:autoSpaceDN w:val="0"/>
        <w:adjustRightInd w:val="0"/>
        <w:rPr>
          <w:szCs w:val="20"/>
        </w:rPr>
      </w:pPr>
      <w:r w:rsidRPr="00DB47E7">
        <w:rPr>
          <w:szCs w:val="20"/>
        </w:rPr>
        <w:t>Haugesund IL Orientering skal være inkluderende for alle medlemmer uansett alder og nivå.</w:t>
      </w:r>
    </w:p>
    <w:p w:rsidR="00621587" w:rsidRPr="00DB47E7" w:rsidRDefault="00621587" w:rsidP="00621587">
      <w:pPr>
        <w:autoSpaceDE w:val="0"/>
        <w:autoSpaceDN w:val="0"/>
        <w:adjustRightInd w:val="0"/>
        <w:rPr>
          <w:szCs w:val="20"/>
        </w:rPr>
      </w:pPr>
      <w:r w:rsidRPr="00DB47E7">
        <w:rPr>
          <w:szCs w:val="20"/>
        </w:rPr>
        <w:t>G</w:t>
      </w:r>
      <w:r w:rsidR="00E03BC5" w:rsidRPr="00DB47E7">
        <w:rPr>
          <w:szCs w:val="20"/>
        </w:rPr>
        <w:t>jennom lagets verdier skal vi sikre at</w:t>
      </w:r>
      <w:r w:rsidRPr="00DB47E7">
        <w:rPr>
          <w:szCs w:val="20"/>
        </w:rPr>
        <w:t>:</w:t>
      </w:r>
    </w:p>
    <w:p w:rsidR="00621587" w:rsidRPr="00DB47E7" w:rsidRDefault="00621587" w:rsidP="00621587">
      <w:pPr>
        <w:numPr>
          <w:ilvl w:val="0"/>
          <w:numId w:val="23"/>
        </w:numPr>
        <w:autoSpaceDE w:val="0"/>
        <w:autoSpaceDN w:val="0"/>
        <w:adjustRightInd w:val="0"/>
        <w:rPr>
          <w:szCs w:val="20"/>
        </w:rPr>
      </w:pPr>
      <w:r w:rsidRPr="00DB47E7">
        <w:rPr>
          <w:szCs w:val="20"/>
        </w:rPr>
        <w:t>Alle som ønsker det skal få en mulighet til å prøve orientering og bli en del av fellesskapet i laget</w:t>
      </w:r>
    </w:p>
    <w:p w:rsidR="00621587" w:rsidRPr="00DB47E7" w:rsidRDefault="00621587" w:rsidP="00621587">
      <w:pPr>
        <w:numPr>
          <w:ilvl w:val="0"/>
          <w:numId w:val="23"/>
        </w:numPr>
        <w:autoSpaceDE w:val="0"/>
        <w:autoSpaceDN w:val="0"/>
        <w:adjustRightInd w:val="0"/>
        <w:rPr>
          <w:szCs w:val="20"/>
        </w:rPr>
      </w:pPr>
      <w:r w:rsidRPr="00DB47E7">
        <w:rPr>
          <w:szCs w:val="20"/>
        </w:rPr>
        <w:t>Alle som deltar i en aktivitet i laget – i organisering, trening, konkurranse og dugnad skal representere laget på en representativ måte.</w:t>
      </w:r>
    </w:p>
    <w:p w:rsidR="00621587" w:rsidRPr="00DB47E7" w:rsidRDefault="00621587" w:rsidP="00621587">
      <w:pPr>
        <w:numPr>
          <w:ilvl w:val="0"/>
          <w:numId w:val="23"/>
        </w:numPr>
        <w:autoSpaceDE w:val="0"/>
        <w:autoSpaceDN w:val="0"/>
        <w:adjustRightInd w:val="0"/>
        <w:rPr>
          <w:szCs w:val="20"/>
        </w:rPr>
      </w:pPr>
      <w:r w:rsidRPr="00DB47E7">
        <w:rPr>
          <w:szCs w:val="20"/>
        </w:rPr>
        <w:t>Alle har et ansvar for at nye utøvere med familie føler seg velkommen i laget og blir ivaretatt på en god måte</w:t>
      </w:r>
    </w:p>
    <w:p w:rsidR="00621587" w:rsidRPr="00DB47E7" w:rsidRDefault="00621587" w:rsidP="00621587">
      <w:pPr>
        <w:numPr>
          <w:ilvl w:val="0"/>
          <w:numId w:val="23"/>
        </w:numPr>
        <w:autoSpaceDE w:val="0"/>
        <w:autoSpaceDN w:val="0"/>
        <w:adjustRightInd w:val="0"/>
        <w:rPr>
          <w:szCs w:val="20"/>
        </w:rPr>
      </w:pPr>
      <w:r w:rsidRPr="00DB47E7">
        <w:rPr>
          <w:szCs w:val="20"/>
        </w:rPr>
        <w:t>Alle medlemmene skal føle at de får den informasjon de trenger</w:t>
      </w:r>
    </w:p>
    <w:p w:rsidR="00621587" w:rsidRPr="00DB47E7" w:rsidRDefault="00621587" w:rsidP="00621587">
      <w:pPr>
        <w:numPr>
          <w:ilvl w:val="0"/>
          <w:numId w:val="23"/>
        </w:numPr>
        <w:autoSpaceDE w:val="0"/>
        <w:autoSpaceDN w:val="0"/>
        <w:adjustRightInd w:val="0"/>
        <w:rPr>
          <w:szCs w:val="20"/>
        </w:rPr>
      </w:pPr>
      <w:r w:rsidRPr="00DB47E7">
        <w:rPr>
          <w:szCs w:val="20"/>
        </w:rPr>
        <w:t>Alle bidrar positiv til å skaffe inntekter til idrettslaget</w:t>
      </w:r>
    </w:p>
    <w:p w:rsidR="00621587" w:rsidRPr="00DB47E7" w:rsidRDefault="00621587" w:rsidP="00621587">
      <w:pPr>
        <w:numPr>
          <w:ilvl w:val="0"/>
          <w:numId w:val="23"/>
        </w:numPr>
        <w:autoSpaceDE w:val="0"/>
        <w:autoSpaceDN w:val="0"/>
        <w:adjustRightInd w:val="0"/>
        <w:rPr>
          <w:szCs w:val="20"/>
        </w:rPr>
      </w:pPr>
      <w:r w:rsidRPr="00DB47E7">
        <w:rPr>
          <w:szCs w:val="20"/>
        </w:rPr>
        <w:t>Idrettslaget skal til enhver tid sørge for at alle får tilbud om trening og veiledning</w:t>
      </w:r>
    </w:p>
    <w:p w:rsidR="00621587" w:rsidRPr="00DB47E7" w:rsidRDefault="00621587" w:rsidP="00621587">
      <w:pPr>
        <w:numPr>
          <w:ilvl w:val="0"/>
          <w:numId w:val="23"/>
        </w:numPr>
        <w:autoSpaceDE w:val="0"/>
        <w:autoSpaceDN w:val="0"/>
        <w:adjustRightInd w:val="0"/>
        <w:rPr>
          <w:szCs w:val="20"/>
        </w:rPr>
      </w:pPr>
      <w:r w:rsidRPr="00DB47E7">
        <w:rPr>
          <w:szCs w:val="20"/>
        </w:rPr>
        <w:t>Trenere og alle som har fått tildelt en rolle i idrettslaget skal gå foran med et godt eksempel med tanke på inkludering, akseptering og godta at alle er forskjellig</w:t>
      </w:r>
    </w:p>
    <w:p w:rsidR="00622AE7" w:rsidRDefault="00622AE7" w:rsidP="001513A8">
      <w:pPr>
        <w:pStyle w:val="Overskrift1"/>
      </w:pPr>
      <w:bookmarkStart w:id="6" w:name="_Toc346111429"/>
      <w:r>
        <w:t>Virksomhetsideen</w:t>
      </w:r>
      <w:bookmarkEnd w:id="6"/>
      <w:r w:rsidR="009C4C22">
        <w:br/>
      </w:r>
    </w:p>
    <w:p w:rsidR="00547548" w:rsidRPr="00DB47E7" w:rsidRDefault="00547548" w:rsidP="00547548">
      <w:pPr>
        <w:autoSpaceDE w:val="0"/>
        <w:autoSpaceDN w:val="0"/>
        <w:adjustRightInd w:val="0"/>
        <w:rPr>
          <w:color w:val="000000"/>
          <w:szCs w:val="20"/>
        </w:rPr>
      </w:pPr>
      <w:r w:rsidRPr="00DB47E7">
        <w:rPr>
          <w:color w:val="000000"/>
          <w:szCs w:val="20"/>
        </w:rPr>
        <w:t xml:space="preserve">Haugesund IL Orientering skal være den foretrukne </w:t>
      </w:r>
      <w:r w:rsidR="00FA09C4" w:rsidRPr="00DB47E7">
        <w:rPr>
          <w:color w:val="000000"/>
          <w:szCs w:val="20"/>
        </w:rPr>
        <w:t>laget</w:t>
      </w:r>
      <w:r w:rsidRPr="00DB47E7">
        <w:rPr>
          <w:color w:val="000000"/>
          <w:szCs w:val="20"/>
        </w:rPr>
        <w:t xml:space="preserve"> for de som ønsker å begynne med orientering i</w:t>
      </w:r>
    </w:p>
    <w:p w:rsidR="00547548" w:rsidRPr="00DB47E7" w:rsidRDefault="00547548" w:rsidP="00547548">
      <w:pPr>
        <w:autoSpaceDE w:val="0"/>
        <w:autoSpaceDN w:val="0"/>
        <w:adjustRightInd w:val="0"/>
        <w:rPr>
          <w:color w:val="000000"/>
          <w:szCs w:val="20"/>
        </w:rPr>
      </w:pPr>
      <w:r w:rsidRPr="00DB47E7">
        <w:rPr>
          <w:color w:val="000000"/>
          <w:szCs w:val="20"/>
        </w:rPr>
        <w:t>Haugesund kommune og omegn.</w:t>
      </w:r>
    </w:p>
    <w:p w:rsidR="00547548" w:rsidRPr="00DB47E7" w:rsidRDefault="00547548" w:rsidP="00547548">
      <w:pPr>
        <w:autoSpaceDE w:val="0"/>
        <w:autoSpaceDN w:val="0"/>
        <w:adjustRightInd w:val="0"/>
        <w:rPr>
          <w:color w:val="000000"/>
          <w:szCs w:val="20"/>
        </w:rPr>
      </w:pPr>
      <w:r w:rsidRPr="00DB47E7">
        <w:rPr>
          <w:color w:val="000000"/>
          <w:szCs w:val="20"/>
        </w:rPr>
        <w:t>Laget skal være en effektiv serviceyter for sine medlemmer, og et talerør overfor særforbund,</w:t>
      </w:r>
      <w:r w:rsidR="00791C84" w:rsidRPr="00DB47E7">
        <w:rPr>
          <w:color w:val="000000"/>
          <w:szCs w:val="20"/>
        </w:rPr>
        <w:t xml:space="preserve"> særkrets</w:t>
      </w:r>
    </w:p>
    <w:p w:rsidR="00547548" w:rsidRPr="00DB47E7" w:rsidRDefault="00547548" w:rsidP="00547548">
      <w:pPr>
        <w:autoSpaceDE w:val="0"/>
        <w:autoSpaceDN w:val="0"/>
        <w:adjustRightInd w:val="0"/>
        <w:rPr>
          <w:color w:val="000000"/>
          <w:szCs w:val="20"/>
        </w:rPr>
      </w:pPr>
      <w:r w:rsidRPr="00DB47E7">
        <w:rPr>
          <w:color w:val="000000"/>
          <w:szCs w:val="20"/>
        </w:rPr>
        <w:t>idrettskrets, idrettsråd og lokale myndigheter</w:t>
      </w:r>
    </w:p>
    <w:p w:rsidR="001253D0" w:rsidRDefault="009D0E09" w:rsidP="009D0E09">
      <w:pPr>
        <w:pStyle w:val="Overskrift1"/>
      </w:pPr>
      <w:r w:rsidRPr="00DB47E7">
        <w:rPr>
          <w:sz w:val="20"/>
          <w:szCs w:val="20"/>
        </w:rPr>
        <w:br w:type="page"/>
      </w:r>
      <w:bookmarkStart w:id="7" w:name="_Toc346111430"/>
      <w:r w:rsidR="002C2242">
        <w:lastRenderedPageBreak/>
        <w:t>Målsetting</w:t>
      </w:r>
      <w:bookmarkEnd w:id="7"/>
      <w:r w:rsidR="009C4C22">
        <w:br/>
      </w:r>
    </w:p>
    <w:p w:rsidR="00791C84" w:rsidRDefault="00791C84" w:rsidP="00EC1914">
      <w:r>
        <w:t xml:space="preserve">Vi vil i løpet </w:t>
      </w:r>
      <w:r w:rsidRPr="007D012B">
        <w:t xml:space="preserve">av </w:t>
      </w:r>
      <w:r w:rsidR="00E36B00" w:rsidRPr="007D012B">
        <w:t>201</w:t>
      </w:r>
      <w:r w:rsidR="00133AEC">
        <w:t>3</w:t>
      </w:r>
      <w:r w:rsidRPr="007D012B">
        <w:t xml:space="preserve"> </w:t>
      </w:r>
      <w:r w:rsidR="00E36B00" w:rsidRPr="007D012B">
        <w:t>fortsette med å</w:t>
      </w:r>
      <w:r w:rsidR="00E36B00">
        <w:t xml:space="preserve"> </w:t>
      </w:r>
      <w:r>
        <w:t xml:space="preserve">definere målsetting for Haugesund IL Orientering. </w:t>
      </w:r>
    </w:p>
    <w:p w:rsidR="006D0AA7" w:rsidRDefault="006D0AA7" w:rsidP="006D0AA7"/>
    <w:p w:rsidR="006D0AA7" w:rsidRPr="009D0E09" w:rsidRDefault="002C2242" w:rsidP="006D0AA7">
      <w:pPr>
        <w:pStyle w:val="Overskrift2"/>
        <w:rPr>
          <w:i w:val="0"/>
        </w:rPr>
      </w:pPr>
      <w:bookmarkStart w:id="8" w:name="_Toc346111431"/>
      <w:r w:rsidRPr="009D0E09">
        <w:rPr>
          <w:i w:val="0"/>
        </w:rPr>
        <w:t xml:space="preserve">Hovedmål </w:t>
      </w:r>
      <w:r w:rsidR="006D0AA7" w:rsidRPr="009D0E09">
        <w:rPr>
          <w:i w:val="0"/>
        </w:rPr>
        <w:t xml:space="preserve">- </w:t>
      </w:r>
      <w:r w:rsidRPr="009D0E09">
        <w:rPr>
          <w:i w:val="0"/>
        </w:rPr>
        <w:t>Rekruttering:</w:t>
      </w:r>
      <w:bookmarkEnd w:id="8"/>
    </w:p>
    <w:p w:rsidR="008738D4" w:rsidRDefault="002C2242" w:rsidP="006D0AA7">
      <w:pPr>
        <w:rPr>
          <w:b/>
        </w:rPr>
      </w:pPr>
      <w:r w:rsidRPr="002C2242">
        <w:br/>
        <w:t>H</w:t>
      </w:r>
      <w:r>
        <w:t xml:space="preserve">augesund </w:t>
      </w:r>
      <w:r w:rsidRPr="002C2242">
        <w:t>IL Orientering skal hvert år ha minst 6 løpere totalt i D/H 10-12 og D/H</w:t>
      </w:r>
      <w:r>
        <w:t xml:space="preserve"> </w:t>
      </w:r>
      <w:r w:rsidRPr="002C2242">
        <w:t>13-14, samt 1 ”foreldre-rekrutt”</w:t>
      </w:r>
      <w:r w:rsidRPr="002C2242">
        <w:br/>
      </w:r>
      <w:r w:rsidRPr="002C2242">
        <w:br/>
      </w:r>
      <w:r w:rsidRPr="006D0AA7">
        <w:rPr>
          <w:b/>
        </w:rPr>
        <w:t>Delmål:</w:t>
      </w:r>
    </w:p>
    <w:p w:rsidR="008738D4" w:rsidRPr="008738D4" w:rsidRDefault="002C2242" w:rsidP="008738D4">
      <w:pPr>
        <w:numPr>
          <w:ilvl w:val="0"/>
          <w:numId w:val="24"/>
        </w:numPr>
      </w:pPr>
      <w:r w:rsidRPr="008738D4">
        <w:rPr>
          <w:sz w:val="19"/>
          <w:szCs w:val="19"/>
        </w:rPr>
        <w:t>Minst 10 nye rekrutter pr. år.</w:t>
      </w:r>
    </w:p>
    <w:p w:rsidR="008738D4" w:rsidRPr="008738D4" w:rsidRDefault="002C2242" w:rsidP="008738D4">
      <w:pPr>
        <w:numPr>
          <w:ilvl w:val="0"/>
          <w:numId w:val="24"/>
        </w:numPr>
      </w:pPr>
      <w:r w:rsidRPr="008738D4">
        <w:rPr>
          <w:sz w:val="19"/>
          <w:szCs w:val="19"/>
        </w:rPr>
        <w:t>Av totalen over 10 år skal minst 1/3 bli o-løpere - dvs. at de i hver sesong deltar i minst 4 vanlige o-løp.</w:t>
      </w:r>
    </w:p>
    <w:p w:rsidR="008738D4" w:rsidRPr="008738D4" w:rsidRDefault="002C2242" w:rsidP="008738D4">
      <w:pPr>
        <w:numPr>
          <w:ilvl w:val="0"/>
          <w:numId w:val="24"/>
        </w:numPr>
      </w:pPr>
      <w:r w:rsidRPr="008738D4">
        <w:rPr>
          <w:sz w:val="19"/>
          <w:szCs w:val="19"/>
        </w:rPr>
        <w:t>Beholde og videreutvikle de vi har i gruppa. Hvert år videreføre minimum fire løpere til gruppa over.</w:t>
      </w:r>
    </w:p>
    <w:p w:rsidR="008738D4" w:rsidRPr="008738D4" w:rsidRDefault="002C2242" w:rsidP="006D0AA7">
      <w:pPr>
        <w:numPr>
          <w:ilvl w:val="0"/>
          <w:numId w:val="24"/>
        </w:numPr>
      </w:pPr>
      <w:r w:rsidRPr="008738D4">
        <w:rPr>
          <w:sz w:val="19"/>
          <w:szCs w:val="19"/>
        </w:rPr>
        <w:t>Minst fem foreldre/foresatte innom rekruttreningen pr år</w:t>
      </w:r>
    </w:p>
    <w:p w:rsidR="008738D4" w:rsidRDefault="008738D4" w:rsidP="008738D4">
      <w:r>
        <w:rPr>
          <w:b/>
        </w:rPr>
        <w:br/>
      </w:r>
      <w:r w:rsidR="002C2242" w:rsidRPr="006D0AA7">
        <w:rPr>
          <w:b/>
        </w:rPr>
        <w:t>Tiltak:</w:t>
      </w:r>
    </w:p>
    <w:p w:rsidR="008738D4" w:rsidRDefault="002C2242" w:rsidP="008738D4">
      <w:pPr>
        <w:numPr>
          <w:ilvl w:val="0"/>
          <w:numId w:val="25"/>
        </w:numPr>
      </w:pPr>
      <w:r w:rsidRPr="002C2242">
        <w:t>Faste treninger og fast oppmøte i hver tirsdag kl 17.30-18.30. Noen</w:t>
      </w:r>
      <w:r>
        <w:t xml:space="preserve"> </w:t>
      </w:r>
      <w:r w:rsidRPr="002C2242">
        <w:t>tirsdager deltar rekruttene på treningsløp i nærområdet.</w:t>
      </w:r>
    </w:p>
    <w:p w:rsidR="008738D4" w:rsidRDefault="002C2242" w:rsidP="008738D4">
      <w:pPr>
        <w:numPr>
          <w:ilvl w:val="0"/>
          <w:numId w:val="25"/>
        </w:numPr>
      </w:pPr>
      <w:r w:rsidRPr="002C2242">
        <w:t>Minst én trener med hovedansvar, mange hjelpetrenere - erfarne voksne og</w:t>
      </w:r>
      <w:r>
        <w:t xml:space="preserve"> ungdommer fra HIL Orientering</w:t>
      </w:r>
    </w:p>
    <w:p w:rsidR="008738D4" w:rsidRDefault="002C2242" w:rsidP="008738D4">
      <w:pPr>
        <w:numPr>
          <w:ilvl w:val="0"/>
          <w:numId w:val="25"/>
        </w:numPr>
      </w:pPr>
      <w:r w:rsidRPr="002C2242">
        <w:t>"Foreldre-med-på-treninger": Opplæring som muliggjør involvering av voksne</w:t>
      </w:r>
      <w:r>
        <w:t xml:space="preserve"> </w:t>
      </w:r>
      <w:r w:rsidRPr="002C2242">
        <w:t>på alle treninger, voksne skal kunne være med og gjøre det samme som /sammen</w:t>
      </w:r>
      <w:r>
        <w:t xml:space="preserve"> </w:t>
      </w:r>
      <w:r w:rsidRPr="002C2242">
        <w:t>med barna.</w:t>
      </w:r>
    </w:p>
    <w:p w:rsidR="008738D4" w:rsidRDefault="002C2242" w:rsidP="008738D4">
      <w:pPr>
        <w:numPr>
          <w:ilvl w:val="0"/>
          <w:numId w:val="25"/>
        </w:numPr>
      </w:pPr>
      <w:r w:rsidRPr="002C2242">
        <w:t>Grunnleggende opplæring i orientering. Opplæringen skal være en kombinasjon</w:t>
      </w:r>
      <w:r>
        <w:t xml:space="preserve"> </w:t>
      </w:r>
      <w:r w:rsidRPr="002C2242">
        <w:t>av lek, for de yngste, og en progresjon i utviklingen for de største, jmf</w:t>
      </w:r>
      <w:r>
        <w:t xml:space="preserve"> Nivåstigen o-teknikk (NOF)</w:t>
      </w:r>
    </w:p>
    <w:p w:rsidR="008738D4" w:rsidRDefault="002C2242" w:rsidP="008738D4">
      <w:pPr>
        <w:numPr>
          <w:ilvl w:val="0"/>
          <w:numId w:val="25"/>
        </w:numPr>
      </w:pPr>
      <w:r w:rsidRPr="002C2242">
        <w:t>Samarbeid med friidretten.</w:t>
      </w:r>
      <w:r>
        <w:t xml:space="preserve"> For eksempel ved å l</w:t>
      </w:r>
      <w:r w:rsidRPr="002C2242">
        <w:t>e</w:t>
      </w:r>
      <w:r>
        <w:t xml:space="preserve">gge inn orientering som en </w:t>
      </w:r>
      <w:r w:rsidRPr="002C2242">
        <w:t>del</w:t>
      </w:r>
      <w:r>
        <w:t xml:space="preserve"> </w:t>
      </w:r>
      <w:r w:rsidRPr="002C2242">
        <w:t>av rekruttreningene til friidretten på 3-4.klassetrinn. "Bli kjent med</w:t>
      </w:r>
      <w:r>
        <w:t xml:space="preserve"> </w:t>
      </w:r>
      <w:r w:rsidRPr="002C2242">
        <w:t>orientering"</w:t>
      </w:r>
    </w:p>
    <w:p w:rsidR="008738D4" w:rsidRDefault="002C2242" w:rsidP="008738D4">
      <w:pPr>
        <w:numPr>
          <w:ilvl w:val="0"/>
          <w:numId w:val="25"/>
        </w:numPr>
      </w:pPr>
      <w:r w:rsidRPr="002C2242">
        <w:t>Skoleoffensiv hver vår. Gjøre orientering kjent blant elever og foreldre.</w:t>
      </w:r>
      <w:r>
        <w:t xml:space="preserve"> </w:t>
      </w:r>
      <w:r w:rsidRPr="002C2242">
        <w:t>Informere om våre rekruttreninger.</w:t>
      </w:r>
    </w:p>
    <w:p w:rsidR="001253D0" w:rsidRDefault="002C2242" w:rsidP="008738D4">
      <w:pPr>
        <w:numPr>
          <w:ilvl w:val="0"/>
          <w:numId w:val="25"/>
        </w:numPr>
      </w:pPr>
      <w:r w:rsidRPr="002C2242">
        <w:t>Minst én sosial aktivitet pr. semester for rekruttene.</w:t>
      </w:r>
      <w:r w:rsidR="00791C84" w:rsidRPr="002C2242">
        <w:br w:type="page"/>
      </w:r>
      <w:bookmarkStart w:id="9" w:name="_Toc346111432"/>
      <w:r w:rsidR="00651336" w:rsidRPr="0006336C">
        <w:rPr>
          <w:rStyle w:val="Overskrift1Tegn"/>
        </w:rPr>
        <w:lastRenderedPageBreak/>
        <w:t xml:space="preserve">Haugesund Idrettslag </w:t>
      </w:r>
      <w:r w:rsidR="00603786" w:rsidRPr="0006336C">
        <w:rPr>
          <w:rStyle w:val="Overskrift1Tegn"/>
        </w:rPr>
        <w:t xml:space="preserve">Orientering </w:t>
      </w:r>
      <w:r w:rsidR="001253D0" w:rsidRPr="0006336C">
        <w:rPr>
          <w:rStyle w:val="Overskrift1Tegn"/>
        </w:rPr>
        <w:t>Organisasjon</w:t>
      </w:r>
      <w:bookmarkEnd w:id="9"/>
    </w:p>
    <w:p w:rsidR="00A46568" w:rsidRDefault="005B5A60" w:rsidP="00691C21">
      <w:r>
        <w:rPr>
          <w:noProof/>
        </w:rPr>
        <w:pict>
          <v:group id="_x0000_s1028" editas="canvas" style="position:absolute;margin-left:-18pt;margin-top:9.1pt;width:513pt;height:8in;z-index:-1" coordorigin="1629,3585" coordsize="8208,9216" wrapcoords="8053 197 8021 1688 9537 1997 10137 1997 10137 2447 3032 2644 2621 2644 2621 5541 10137 5597 7611 5766 7232 5822 7232 10097 3695 10462 3695 16172 7705 16397 11274 16397 11274 17297 4168 17325 4168 19378 10484 19378 10484 17747 14305 17747 17621 17550 17621 15469 10642 15047 18253 14991 18253 13416 17874 13416 10642 13247 15189 13247 18221 13078 18221 11419 10642 10997 10642 10547 12189 10547 16105 10238 16137 5794 15821 5794 10263 5597 10263 5147 17811 4725 17874 2841 10263 2447 10263 1997 10895 1997 12726 1659 12695 197 8053 197">
            <o:lock v:ext="edit" aspectratio="t"/>
            <v:shape id="_x0000_s1029" type="#_x0000_t75" style="position:absolute;left:1629;top:3585;width:8208;height:9216" o:preferrelative="f">
              <v:fill o:detectmouseclick="t"/>
              <v:path o:extrusionok="t" o:connecttype="none"/>
              <o:lock v:ext="edit" text="t"/>
            </v:shape>
            <v:shape id="_x0000_s1030" type="#_x0000_t202" style="position:absolute;left:4707;top:3681;width:1728;height:624" fillcolor="#ff9">
              <v:textbox style="mso-next-textbox:#_x0000_s1030">
                <w:txbxContent>
                  <w:p w:rsidR="005D366F" w:rsidRDefault="005D366F" w:rsidP="008866BC"/>
                  <w:p w:rsidR="005D366F" w:rsidRPr="00747680" w:rsidRDefault="005D366F" w:rsidP="008866BC">
                    <w:pPr>
                      <w:jc w:val="center"/>
                      <w:rPr>
                        <w:b/>
                      </w:rPr>
                    </w:pPr>
                    <w:r w:rsidRPr="00747680">
                      <w:rPr>
                        <w:b/>
                      </w:rPr>
                      <w:t>ÅRSMØTET</w:t>
                    </w:r>
                  </w:p>
                </w:txbxContent>
              </v:textbox>
            </v:shape>
            <v:shape id="_x0000_s1031" type="#_x0000_t202" style="position:absolute;left:4407;top:6080;width:3312;height:1868" fillcolor="#ff9">
              <v:textbox style="mso-next-textbox:#_x0000_s1031">
                <w:txbxContent>
                  <w:p w:rsidR="005D366F" w:rsidRDefault="005D366F" w:rsidP="008866BC">
                    <w:pPr>
                      <w:jc w:val="center"/>
                      <w:rPr>
                        <w:b/>
                      </w:rPr>
                    </w:pPr>
                    <w:r>
                      <w:rPr>
                        <w:b/>
                      </w:rPr>
                      <w:t>3.0 Styret</w:t>
                    </w:r>
                  </w:p>
                  <w:p w:rsidR="005D366F" w:rsidRDefault="005D366F" w:rsidP="008866BC">
                    <w:r>
                      <w:t>Leder</w:t>
                    </w:r>
                  </w:p>
                  <w:p w:rsidR="005D366F" w:rsidRDefault="005D366F" w:rsidP="008866BC">
                    <w:r>
                      <w:t>Nestleder m sekretærfunksjon</w:t>
                    </w:r>
                  </w:p>
                  <w:p w:rsidR="005D366F" w:rsidRDefault="005D366F" w:rsidP="008866BC">
                    <w:r>
                      <w:t>Kasserer/Økonomiansvarlig</w:t>
                    </w:r>
                  </w:p>
                  <w:p w:rsidR="005D366F" w:rsidRDefault="005D366F" w:rsidP="008866BC">
                    <w:r>
                      <w:t>Styremedlem Tur Orientering</w:t>
                    </w:r>
                  </w:p>
                  <w:p w:rsidR="005D366F" w:rsidRDefault="005D366F" w:rsidP="008866BC">
                    <w:r>
                      <w:t>Styremedlem Sportslig</w:t>
                    </w:r>
                  </w:p>
                  <w:p w:rsidR="005D366F" w:rsidRDefault="005D366F" w:rsidP="008866BC">
                    <w:r>
                      <w:t>Styremedlem Kart</w:t>
                    </w:r>
                  </w:p>
                  <w:p w:rsidR="005D366F" w:rsidRDefault="005D366F" w:rsidP="008866BC">
                    <w:r>
                      <w:t>Styremedlem Oppmann/IT</w:t>
                    </w:r>
                  </w:p>
                  <w:p w:rsidR="005D366F" w:rsidRDefault="005D366F" w:rsidP="008866BC">
                    <w:r>
                      <w:t>Varamedlem</w:t>
                    </w:r>
                  </w:p>
                </w:txbxContent>
              </v:textbox>
            </v:shape>
            <v:line id="_x0000_s1032" style="position:absolute" from="5517,4305" to="5518,6080"/>
            <v:shape id="_x0000_s1033" type="#_x0000_t202" style="position:absolute;left:2661;top:4737;width:2448;height:1206" fillcolor="#ff9">
              <v:textbox style="mso-next-textbox:#_x0000_s1033">
                <w:txbxContent>
                  <w:p w:rsidR="005D366F" w:rsidRPr="002B5983" w:rsidRDefault="005D366F" w:rsidP="008866BC">
                    <w:pPr>
                      <w:jc w:val="center"/>
                      <w:rPr>
                        <w:b/>
                      </w:rPr>
                    </w:pPr>
                    <w:r>
                      <w:rPr>
                        <w:b/>
                      </w:rPr>
                      <w:t xml:space="preserve">3.1 </w:t>
                    </w:r>
                    <w:r w:rsidRPr="002B5983">
                      <w:rPr>
                        <w:b/>
                      </w:rPr>
                      <w:t>Valgkomité</w:t>
                    </w:r>
                  </w:p>
                  <w:p w:rsidR="005D366F" w:rsidRDefault="005D366F" w:rsidP="008866BC">
                    <w:r>
                      <w:t>Leder</w:t>
                    </w:r>
                  </w:p>
                  <w:p w:rsidR="005D366F" w:rsidRDefault="005D366F" w:rsidP="008866BC">
                    <w:r>
                      <w:t>Medlem</w:t>
                    </w:r>
                  </w:p>
                  <w:p w:rsidR="005D366F" w:rsidRDefault="005D366F" w:rsidP="008866BC">
                    <w:r>
                      <w:t>Medlem</w:t>
                    </w:r>
                  </w:p>
                  <w:p w:rsidR="005D366F" w:rsidRDefault="005D366F" w:rsidP="008866BC">
                    <w:r>
                      <w:t>Varamedlem</w:t>
                    </w:r>
                  </w:p>
                </w:txbxContent>
              </v:textbox>
            </v:shape>
            <v:shape id="_x0000_s1034" type="#_x0000_t202" style="position:absolute;left:5949;top:9327;width:2574;height:648" fillcolor="#ff9">
              <v:textbox style="mso-next-textbox:#_x0000_s1034">
                <w:txbxContent>
                  <w:p w:rsidR="005D366F" w:rsidRDefault="005D366F" w:rsidP="008866BC">
                    <w:pPr>
                      <w:jc w:val="center"/>
                      <w:rPr>
                        <w:b/>
                      </w:rPr>
                    </w:pPr>
                    <w:r>
                      <w:rPr>
                        <w:b/>
                      </w:rPr>
                      <w:t>3.6 Materialforvalter</w:t>
                    </w:r>
                  </w:p>
                </w:txbxContent>
              </v:textbox>
            </v:shape>
            <v:shape id="_x0000_s1035" type="#_x0000_t202" style="position:absolute;left:3070;top:8068;width:2352;height:796" fillcolor="#ff9">
              <v:textbox style="mso-next-textbox:#_x0000_s1035">
                <w:txbxContent>
                  <w:p w:rsidR="005D366F" w:rsidRPr="002B5983" w:rsidRDefault="005D366F" w:rsidP="008866BC">
                    <w:pPr>
                      <w:jc w:val="center"/>
                      <w:rPr>
                        <w:b/>
                      </w:rPr>
                    </w:pPr>
                    <w:r>
                      <w:rPr>
                        <w:b/>
                      </w:rPr>
                      <w:t>3.3 Tur Orientering Utvalg</w:t>
                    </w:r>
                  </w:p>
                  <w:p w:rsidR="005D366F" w:rsidRDefault="005D366F" w:rsidP="008866BC">
                    <w:r>
                      <w:t>Leder</w:t>
                    </w:r>
                  </w:p>
                  <w:p w:rsidR="005D366F" w:rsidRDefault="005D366F" w:rsidP="008866BC">
                    <w:r>
                      <w:t>4 medlemmer</w:t>
                    </w:r>
                  </w:p>
                </w:txbxContent>
              </v:textbox>
            </v:shape>
            <v:shape id="_x0000_s1036" type="#_x0000_t202" style="position:absolute;left:5865;top:4820;width:2514;height:775" fillcolor="#ff9">
              <v:textbox style="mso-next-textbox:#_x0000_s1036">
                <w:txbxContent>
                  <w:p w:rsidR="005D366F" w:rsidRDefault="005D366F" w:rsidP="008866BC">
                    <w:pPr>
                      <w:jc w:val="center"/>
                      <w:rPr>
                        <w:b/>
                      </w:rPr>
                    </w:pPr>
                    <w:r>
                      <w:rPr>
                        <w:b/>
                      </w:rPr>
                      <w:t xml:space="preserve">3.2 </w:t>
                    </w:r>
                    <w:r w:rsidRPr="002B5983">
                      <w:rPr>
                        <w:b/>
                      </w:rPr>
                      <w:t>Revisor</w:t>
                    </w:r>
                  </w:p>
                  <w:p w:rsidR="005D366F" w:rsidRDefault="005D366F" w:rsidP="008866BC">
                    <w:r>
                      <w:t>1. revisor</w:t>
                    </w:r>
                  </w:p>
                  <w:p w:rsidR="005D366F" w:rsidRDefault="005D366F" w:rsidP="008866BC">
                    <w:r>
                      <w:t>2. revisor</w:t>
                    </w:r>
                  </w:p>
                </w:txbxContent>
              </v:textbox>
            </v:shape>
            <v:line id="_x0000_s1037" style="position:absolute" from="5109,5097" to="5865,5098"/>
            <v:shape id="_x0000_s1038" type="#_x0000_t202" style="position:absolute;left:5949;top:8481;width:2574;height:678" fillcolor="#ff9">
              <v:textbox style="mso-next-textbox:#_x0000_s1038">
                <w:txbxContent>
                  <w:p w:rsidR="005D366F" w:rsidRDefault="005D366F" w:rsidP="008866BC">
                    <w:pPr>
                      <w:jc w:val="center"/>
                      <w:rPr>
                        <w:b/>
                      </w:rPr>
                    </w:pPr>
                    <w:r>
                      <w:rPr>
                        <w:b/>
                      </w:rPr>
                      <w:t>3.5 Kartutvalg</w:t>
                    </w:r>
                  </w:p>
                  <w:p w:rsidR="005D366F" w:rsidRDefault="005D366F" w:rsidP="008866BC">
                    <w:pPr>
                      <w:jc w:val="center"/>
                    </w:pPr>
                    <w:r>
                      <w:t>Leder</w:t>
                    </w:r>
                  </w:p>
                  <w:p w:rsidR="005D366F" w:rsidRDefault="005D366F" w:rsidP="008866BC">
                    <w:pPr>
                      <w:jc w:val="center"/>
                    </w:pPr>
                    <w:r>
                      <w:t>1 medlem</w:t>
                    </w:r>
                  </w:p>
                </w:txbxContent>
              </v:textbox>
            </v:shape>
            <v:line id="_x0000_s1039" style="position:absolute" from="5660,7948" to="5661,8769"/>
            <v:line id="_x0000_s1040" style="position:absolute" from="5661,8769" to="5949,8769"/>
            <v:shape id="_x0000_s1041" type="#_x0000_t202" style="position:absolute;left:3069;top:9777;width:2352;height:707" fillcolor="#ff9">
              <v:textbox style="mso-next-textbox:#_x0000_s1041">
                <w:txbxContent>
                  <w:p w:rsidR="005D366F" w:rsidRDefault="005D366F" w:rsidP="008866BC">
                    <w:pPr>
                      <w:jc w:val="center"/>
                      <w:rPr>
                        <w:b/>
                      </w:rPr>
                    </w:pPr>
                    <w:r>
                      <w:rPr>
                        <w:b/>
                      </w:rPr>
                      <w:t>3.7 Oppmann og IT utvalg</w:t>
                    </w:r>
                  </w:p>
                  <w:p w:rsidR="005D366F" w:rsidRDefault="005D366F" w:rsidP="008866BC">
                    <w:pPr>
                      <w:jc w:val="center"/>
                    </w:pPr>
                    <w:r>
                      <w:t>Leder</w:t>
                    </w:r>
                  </w:p>
                  <w:p w:rsidR="005D366F" w:rsidRPr="00991D10" w:rsidRDefault="005D366F" w:rsidP="008866BC">
                    <w:pPr>
                      <w:jc w:val="center"/>
                    </w:pPr>
                    <w:r>
                      <w:t>2 medlemmer</w:t>
                    </w:r>
                  </w:p>
                  <w:p w:rsidR="005D366F" w:rsidRDefault="005D366F" w:rsidP="008866BC">
                    <w:pPr>
                      <w:jc w:val="center"/>
                    </w:pPr>
                  </w:p>
                </w:txbxContent>
              </v:textbox>
            </v:shape>
            <v:line id="_x0000_s1042" style="position:absolute" from="5661,8769" to="5662,10579"/>
            <v:line id="_x0000_s1043" style="position:absolute" from="5421,9975" to="5660,9976"/>
            <v:shape id="_x0000_s1044" type="#_x0000_t202" style="position:absolute;left:3070;top:8972;width:2352;height:656" fillcolor="#ff9">
              <v:textbox style="mso-next-textbox:#_x0000_s1044">
                <w:txbxContent>
                  <w:p w:rsidR="005D366F" w:rsidRDefault="005D366F" w:rsidP="008866BC">
                    <w:pPr>
                      <w:jc w:val="center"/>
                      <w:rPr>
                        <w:b/>
                      </w:rPr>
                    </w:pPr>
                    <w:r>
                      <w:rPr>
                        <w:b/>
                      </w:rPr>
                      <w:t>3.4 Sportslig utvalg</w:t>
                    </w:r>
                  </w:p>
                  <w:p w:rsidR="005D366F" w:rsidRDefault="005D366F" w:rsidP="008866BC">
                    <w:pPr>
                      <w:jc w:val="center"/>
                    </w:pPr>
                    <w:r>
                      <w:t>Leder</w:t>
                    </w:r>
                  </w:p>
                  <w:p w:rsidR="005D366F" w:rsidRPr="00991D10" w:rsidRDefault="005D366F" w:rsidP="008866BC">
                    <w:pPr>
                      <w:jc w:val="center"/>
                    </w:pPr>
                    <w:r>
                      <w:t>4 medlemmer</w:t>
                    </w:r>
                  </w:p>
                  <w:p w:rsidR="005D366F" w:rsidRPr="00FD2491" w:rsidRDefault="005D366F" w:rsidP="008866BC">
                    <w:pPr>
                      <w:jc w:val="center"/>
                      <w:rPr>
                        <w:b/>
                      </w:rPr>
                    </w:pPr>
                  </w:p>
                </w:txbxContent>
              </v:textbox>
            </v:shape>
            <v:line id="_x0000_s1045" style="position:absolute" from="5422,9327" to="5661,9328"/>
            <v:line id="_x0000_s1046" style="position:absolute" from="5421,8643" to="5660,8644"/>
            <v:line id="_x0000_s1047" style="position:absolute" from="5662,9627" to="5950,9628"/>
            <v:shape id="_x0000_s1048" type="#_x0000_t202" style="position:absolute;left:5950;top:10207;width:2352;height:860" fillcolor="#ff9">
              <v:textbox style="mso-next-textbox:#_x0000_s1048">
                <w:txbxContent>
                  <w:p w:rsidR="005D366F" w:rsidRPr="008866BC" w:rsidRDefault="005D366F" w:rsidP="008866BC">
                    <w:pPr>
                      <w:jc w:val="center"/>
                      <w:rPr>
                        <w:b/>
                      </w:rPr>
                    </w:pPr>
                    <w:r>
                      <w:rPr>
                        <w:b/>
                      </w:rPr>
                      <w:t>3.8 Økonomi</w:t>
                    </w:r>
                  </w:p>
                  <w:p w:rsidR="005D366F" w:rsidRPr="00991D10" w:rsidRDefault="005D366F" w:rsidP="008866BC">
                    <w:pPr>
                      <w:jc w:val="center"/>
                    </w:pPr>
                    <w:r>
                      <w:t>O-hytta</w:t>
                    </w:r>
                  </w:p>
                  <w:p w:rsidR="005D366F" w:rsidRDefault="005D366F" w:rsidP="008866BC">
                    <w:pPr>
                      <w:jc w:val="center"/>
                      <w:rPr>
                        <w:b/>
                      </w:rPr>
                    </w:pPr>
                  </w:p>
                </w:txbxContent>
              </v:textbox>
            </v:shape>
            <v:shape id="_x0000_s1049" type="#_x0000_t202" style="position:absolute;left:3243;top:10999;width:2352;height:860" fillcolor="#ff9">
              <v:textbox style="mso-next-textbox:#_x0000_s1049">
                <w:txbxContent>
                  <w:p w:rsidR="005D366F" w:rsidRDefault="00AD1E0A" w:rsidP="008866BC">
                    <w:pPr>
                      <w:jc w:val="center"/>
                      <w:rPr>
                        <w:b/>
                      </w:rPr>
                    </w:pPr>
                    <w:r>
                      <w:rPr>
                        <w:b/>
                      </w:rPr>
                      <w:t xml:space="preserve">3.9 </w:t>
                    </w:r>
                    <w:r w:rsidR="005D366F">
                      <w:rPr>
                        <w:b/>
                      </w:rPr>
                      <w:t>Ungdomsråd/Roots</w:t>
                    </w:r>
                  </w:p>
                  <w:p w:rsidR="005D366F" w:rsidRDefault="005D366F" w:rsidP="008866BC">
                    <w:pPr>
                      <w:jc w:val="center"/>
                    </w:pPr>
                    <w:r>
                      <w:t>Leder</w:t>
                    </w:r>
                  </w:p>
                  <w:p w:rsidR="005D366F" w:rsidRPr="00991D10" w:rsidRDefault="005D366F" w:rsidP="008866BC">
                    <w:pPr>
                      <w:jc w:val="center"/>
                    </w:pPr>
                    <w:r>
                      <w:t>2 medlemmer</w:t>
                    </w:r>
                  </w:p>
                  <w:p w:rsidR="005D366F" w:rsidRPr="00D033F3" w:rsidRDefault="005D366F" w:rsidP="00F464D6">
                    <w:pPr>
                      <w:jc w:val="center"/>
                    </w:pPr>
                  </w:p>
                </w:txbxContent>
              </v:textbox>
            </v:shape>
            <v:line id="_x0000_s1050" style="position:absolute" from="5660,10579" to="5948,10580"/>
            <w10:wrap type="through"/>
          </v:group>
        </w:pict>
      </w:r>
    </w:p>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C51516" w:rsidRDefault="00C51516" w:rsidP="00C51516">
      <w:pPr>
        <w:jc w:val="center"/>
      </w:pPr>
    </w:p>
    <w:p w:rsidR="00691C21" w:rsidRDefault="00691C21"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926764" w:rsidRDefault="00926764" w:rsidP="00691C21"/>
    <w:p w:rsidR="00926764" w:rsidRDefault="00926764" w:rsidP="00691C21"/>
    <w:p w:rsidR="00651336" w:rsidRDefault="00651336" w:rsidP="00691C21"/>
    <w:p w:rsidR="00651336" w:rsidRDefault="00651336" w:rsidP="00691C21"/>
    <w:p w:rsidR="00651336" w:rsidRDefault="00651336" w:rsidP="00691C21"/>
    <w:p w:rsidR="00651336" w:rsidRDefault="00651336" w:rsidP="00691C21"/>
    <w:p w:rsidR="002E4D03" w:rsidRDefault="002E4D03" w:rsidP="00691C21"/>
    <w:p w:rsidR="002E4D03" w:rsidRDefault="002E4D03" w:rsidP="00691C21"/>
    <w:p w:rsidR="00A46568" w:rsidRDefault="00F65FAE" w:rsidP="00691C21">
      <w:r>
        <w:t>Merknad:</w:t>
      </w:r>
    </w:p>
    <w:p w:rsidR="00F65FAE" w:rsidRDefault="00F65FAE" w:rsidP="00691C21">
      <w:r>
        <w:tab/>
      </w:r>
      <w:r w:rsidR="00991D10">
        <w:t>S</w:t>
      </w:r>
      <w:r w:rsidR="002E4D03">
        <w:t>tyret</w:t>
      </w:r>
      <w:r>
        <w:t>:</w:t>
      </w:r>
      <w:r>
        <w:tab/>
        <w:t xml:space="preserve"> Antall styremedlemmer og</w:t>
      </w:r>
      <w:r w:rsidR="009765DD">
        <w:t xml:space="preserve"> antall</w:t>
      </w:r>
      <w:r>
        <w:t xml:space="preserve"> vara</w:t>
      </w:r>
      <w:r w:rsidR="009765DD">
        <w:t xml:space="preserve"> </w:t>
      </w:r>
      <w:r>
        <w:t>medlemmer fastsettes av årsmøtet</w:t>
      </w:r>
    </w:p>
    <w:p w:rsidR="00A46568" w:rsidRDefault="00A46568" w:rsidP="00691C21"/>
    <w:p w:rsidR="00A46568" w:rsidRPr="009D0E09" w:rsidRDefault="00951CEB" w:rsidP="00A90582">
      <w:pPr>
        <w:pStyle w:val="Overskrift2"/>
        <w:rPr>
          <w:i w:val="0"/>
        </w:rPr>
      </w:pPr>
      <w:r>
        <w:br w:type="page"/>
      </w:r>
      <w:bookmarkStart w:id="10" w:name="_Toc346111433"/>
      <w:r w:rsidR="00374FCF" w:rsidRPr="009D0E09">
        <w:rPr>
          <w:i w:val="0"/>
        </w:rPr>
        <w:lastRenderedPageBreak/>
        <w:t>Årsmøtet</w:t>
      </w:r>
      <w:r w:rsidR="00C1488B">
        <w:rPr>
          <w:i w:val="0"/>
        </w:rPr>
        <w:t>:</w:t>
      </w:r>
      <w:bookmarkEnd w:id="10"/>
      <w:r w:rsidR="00A90582" w:rsidRPr="009D0E09">
        <w:rPr>
          <w:i w:val="0"/>
        </w:rPr>
        <w:br/>
      </w:r>
    </w:p>
    <w:p w:rsidR="00374FCF" w:rsidRPr="00552A05" w:rsidRDefault="00791C84" w:rsidP="00F464D6">
      <w:pPr>
        <w:ind w:left="360"/>
        <w:jc w:val="both"/>
        <w:rPr>
          <w:szCs w:val="20"/>
        </w:rPr>
      </w:pPr>
      <w:r>
        <w:rPr>
          <w:szCs w:val="20"/>
        </w:rPr>
        <w:t xml:space="preserve">Årsmøtet er Haugesund IL Orienterings </w:t>
      </w:r>
      <w:r w:rsidR="00374FCF" w:rsidRPr="00552A05">
        <w:rPr>
          <w:szCs w:val="20"/>
        </w:rPr>
        <w:t>høyeste myndighet</w:t>
      </w:r>
      <w:r w:rsidR="00741E8B">
        <w:rPr>
          <w:szCs w:val="20"/>
        </w:rPr>
        <w:t xml:space="preserve"> og avholdes innen utgangen av </w:t>
      </w:r>
      <w:r w:rsidR="00753116">
        <w:rPr>
          <w:szCs w:val="20"/>
        </w:rPr>
        <w:t>februar</w:t>
      </w:r>
      <w:r w:rsidR="00374FCF" w:rsidRPr="00552A05">
        <w:rPr>
          <w:szCs w:val="20"/>
        </w:rPr>
        <w:t>.</w:t>
      </w:r>
    </w:p>
    <w:p w:rsidR="00374FCF" w:rsidRPr="00987B1D" w:rsidRDefault="00374FCF" w:rsidP="00F464D6">
      <w:pPr>
        <w:ind w:left="360"/>
        <w:jc w:val="both"/>
        <w:rPr>
          <w:szCs w:val="20"/>
        </w:rPr>
      </w:pPr>
      <w:r w:rsidRPr="00987B1D">
        <w:rPr>
          <w:szCs w:val="20"/>
        </w:rPr>
        <w:t>Innkalling til årsmøtet skal skje</w:t>
      </w:r>
      <w:r w:rsidR="00987B1D" w:rsidRPr="00987B1D">
        <w:rPr>
          <w:szCs w:val="20"/>
        </w:rPr>
        <w:t xml:space="preserve"> etter Haugesund IL Orienterings lov §10</w:t>
      </w:r>
      <w:r w:rsidR="00987B1D">
        <w:rPr>
          <w:szCs w:val="20"/>
        </w:rPr>
        <w:t>.</w:t>
      </w:r>
    </w:p>
    <w:p w:rsidR="00374FCF" w:rsidRPr="00552A05" w:rsidRDefault="00374FCF" w:rsidP="00F464D6">
      <w:pPr>
        <w:ind w:left="360"/>
        <w:jc w:val="both"/>
        <w:rPr>
          <w:szCs w:val="20"/>
        </w:rPr>
      </w:pPr>
      <w:r w:rsidRPr="00552A05">
        <w:rPr>
          <w:szCs w:val="20"/>
        </w:rPr>
        <w:t>Års</w:t>
      </w:r>
      <w:r w:rsidR="00791C84">
        <w:rPr>
          <w:szCs w:val="20"/>
        </w:rPr>
        <w:t>møtet er for medlemmer i Haugesund IL Orientering som har</w:t>
      </w:r>
      <w:r w:rsidRPr="00552A05">
        <w:rPr>
          <w:szCs w:val="20"/>
        </w:rPr>
        <w:t xml:space="preserve"> beta</w:t>
      </w:r>
      <w:r w:rsidR="00987B1D">
        <w:rPr>
          <w:szCs w:val="20"/>
        </w:rPr>
        <w:t xml:space="preserve">lt medlemskontingenten. </w:t>
      </w:r>
    </w:p>
    <w:p w:rsidR="00374FCF" w:rsidRDefault="00374FCF" w:rsidP="00F464D6">
      <w:pPr>
        <w:ind w:left="360"/>
        <w:jc w:val="both"/>
        <w:rPr>
          <w:szCs w:val="20"/>
        </w:rPr>
      </w:pPr>
      <w:r w:rsidRPr="00552A05">
        <w:rPr>
          <w:szCs w:val="20"/>
        </w:rPr>
        <w:t xml:space="preserve">Årsmøtet legger grunnlaget for styret sitt arbeid og alle som ønsker å bli med å bestemme </w:t>
      </w:r>
      <w:r w:rsidR="00552A05" w:rsidRPr="00552A05">
        <w:rPr>
          <w:szCs w:val="20"/>
        </w:rPr>
        <w:t xml:space="preserve">hvordan </w:t>
      </w:r>
      <w:r w:rsidR="00B41FAB">
        <w:rPr>
          <w:szCs w:val="20"/>
        </w:rPr>
        <w:t>idrettslaget</w:t>
      </w:r>
      <w:r w:rsidRPr="00552A05">
        <w:rPr>
          <w:szCs w:val="20"/>
        </w:rPr>
        <w:t xml:space="preserve"> </w:t>
      </w:r>
      <w:r w:rsidR="00552A05" w:rsidRPr="00552A05">
        <w:rPr>
          <w:szCs w:val="20"/>
        </w:rPr>
        <w:t xml:space="preserve">skal drives </w:t>
      </w:r>
      <w:r w:rsidRPr="00552A05">
        <w:rPr>
          <w:szCs w:val="20"/>
        </w:rPr>
        <w:t xml:space="preserve">bør stille på årsmøtet. </w:t>
      </w:r>
    </w:p>
    <w:p w:rsidR="00801BB0" w:rsidRPr="00552A05" w:rsidRDefault="00801BB0" w:rsidP="00F464D6">
      <w:pPr>
        <w:ind w:left="360"/>
        <w:jc w:val="both"/>
        <w:rPr>
          <w:szCs w:val="20"/>
        </w:rPr>
      </w:pPr>
      <w:r>
        <w:rPr>
          <w:szCs w:val="20"/>
        </w:rPr>
        <w:t xml:space="preserve">Årsmøtet skal gjennomføres slik det er fastsatt i </w:t>
      </w:r>
      <w:r w:rsidR="00791C84">
        <w:rPr>
          <w:szCs w:val="20"/>
        </w:rPr>
        <w:t>idrettslagets</w:t>
      </w:r>
      <w:r w:rsidR="00987B1D">
        <w:rPr>
          <w:szCs w:val="20"/>
        </w:rPr>
        <w:t xml:space="preserve"> </w:t>
      </w:r>
      <w:r>
        <w:rPr>
          <w:szCs w:val="20"/>
        </w:rPr>
        <w:t>lov</w:t>
      </w:r>
      <w:r w:rsidR="00791C84">
        <w:rPr>
          <w:szCs w:val="20"/>
        </w:rPr>
        <w:t xml:space="preserve"> p</w:t>
      </w:r>
      <w:r>
        <w:rPr>
          <w:szCs w:val="20"/>
        </w:rPr>
        <w:t>aragraf §12</w:t>
      </w:r>
    </w:p>
    <w:tbl>
      <w:tblPr>
        <w:tblW w:w="5000" w:type="pct"/>
        <w:tblCellSpacing w:w="0" w:type="dxa"/>
        <w:shd w:val="clear" w:color="auto" w:fill="FFFFFF"/>
        <w:tblCellMar>
          <w:top w:w="150" w:type="dxa"/>
          <w:left w:w="150" w:type="dxa"/>
          <w:bottom w:w="150" w:type="dxa"/>
          <w:right w:w="150" w:type="dxa"/>
        </w:tblCellMar>
        <w:tblLook w:val="0000"/>
      </w:tblPr>
      <w:tblGrid>
        <w:gridCol w:w="9372"/>
      </w:tblGrid>
      <w:tr w:rsidR="00552A05" w:rsidRPr="00552A05">
        <w:trPr>
          <w:tblCellSpacing w:w="0" w:type="dxa"/>
        </w:trPr>
        <w:tc>
          <w:tcPr>
            <w:tcW w:w="0" w:type="auto"/>
            <w:shd w:val="clear" w:color="auto" w:fill="FFFFFF"/>
            <w:vAlign w:val="center"/>
          </w:tcPr>
          <w:p w:rsidR="00552A05" w:rsidRPr="009D0E09" w:rsidRDefault="000341B1" w:rsidP="00A90582">
            <w:pPr>
              <w:pStyle w:val="Overskrift2"/>
              <w:rPr>
                <w:i w:val="0"/>
              </w:rPr>
            </w:pPr>
            <w:bookmarkStart w:id="11" w:name="_Toc346111434"/>
            <w:r w:rsidRPr="009D0E09">
              <w:rPr>
                <w:i w:val="0"/>
              </w:rPr>
              <w:t>3</w:t>
            </w:r>
            <w:r w:rsidR="00753116" w:rsidRPr="009D0E09">
              <w:rPr>
                <w:i w:val="0"/>
              </w:rPr>
              <w:t>.0 S</w:t>
            </w:r>
            <w:r w:rsidR="00552A05" w:rsidRPr="009D0E09">
              <w:rPr>
                <w:i w:val="0"/>
              </w:rPr>
              <w:t>tyrets funksjon og sammensetning</w:t>
            </w:r>
            <w:bookmarkEnd w:id="11"/>
          </w:p>
        </w:tc>
      </w:tr>
      <w:tr w:rsidR="00552A05" w:rsidRPr="00552A05">
        <w:trPr>
          <w:tblCellSpacing w:w="0" w:type="dxa"/>
        </w:trPr>
        <w:tc>
          <w:tcPr>
            <w:tcW w:w="0" w:type="auto"/>
            <w:shd w:val="clear" w:color="auto" w:fill="FFFFFF"/>
            <w:vAlign w:val="center"/>
          </w:tcPr>
          <w:tbl>
            <w:tblPr>
              <w:tblW w:w="5000" w:type="pct"/>
              <w:tblCellSpacing w:w="0" w:type="dxa"/>
              <w:tblCellMar>
                <w:left w:w="0" w:type="dxa"/>
                <w:right w:w="0" w:type="dxa"/>
              </w:tblCellMar>
              <w:tblLook w:val="0000"/>
            </w:tblPr>
            <w:tblGrid>
              <w:gridCol w:w="9072"/>
            </w:tblGrid>
            <w:tr w:rsidR="00552A05" w:rsidRPr="00552A05">
              <w:trPr>
                <w:tblCellSpacing w:w="0" w:type="dxa"/>
              </w:trPr>
              <w:tc>
                <w:tcPr>
                  <w:tcW w:w="0" w:type="auto"/>
                  <w:vAlign w:val="center"/>
                </w:tcPr>
                <w:p w:rsidR="00F81F58" w:rsidRDefault="00D53E91" w:rsidP="00552A05">
                  <w:pPr>
                    <w:pStyle w:val="NormalWeb"/>
                    <w:rPr>
                      <w:rFonts w:ascii="Arial" w:hAnsi="Arial" w:cs="Arial"/>
                      <w:i/>
                      <w:color w:val="000000"/>
                      <w:sz w:val="20"/>
                      <w:szCs w:val="20"/>
                    </w:rPr>
                  </w:pPr>
                  <w:r>
                    <w:rPr>
                      <w:rFonts w:ascii="Arial" w:hAnsi="Arial" w:cs="Arial"/>
                      <w:color w:val="000000"/>
                      <w:sz w:val="20"/>
                      <w:szCs w:val="20"/>
                    </w:rPr>
                    <w:t xml:space="preserve">Styret i Haugesund IL </w:t>
                  </w:r>
                  <w:r w:rsidR="00753116">
                    <w:rPr>
                      <w:rFonts w:ascii="Arial" w:hAnsi="Arial" w:cs="Arial"/>
                      <w:color w:val="000000"/>
                      <w:sz w:val="20"/>
                      <w:szCs w:val="20"/>
                    </w:rPr>
                    <w:t>Orientering</w:t>
                  </w:r>
                  <w:r>
                    <w:rPr>
                      <w:rFonts w:ascii="Arial" w:hAnsi="Arial" w:cs="Arial"/>
                      <w:color w:val="000000"/>
                      <w:sz w:val="20"/>
                      <w:szCs w:val="20"/>
                    </w:rPr>
                    <w:t xml:space="preserve"> består av L</w:t>
                  </w:r>
                  <w:r w:rsidR="00552A05" w:rsidRPr="00552A05">
                    <w:rPr>
                      <w:rFonts w:ascii="Arial" w:hAnsi="Arial" w:cs="Arial"/>
                      <w:color w:val="000000"/>
                      <w:sz w:val="20"/>
                      <w:szCs w:val="20"/>
                    </w:rPr>
                    <w:t xml:space="preserve">eder, nestleder, </w:t>
                  </w:r>
                  <w:r w:rsidR="005E7FE6">
                    <w:rPr>
                      <w:rFonts w:ascii="Arial" w:hAnsi="Arial" w:cs="Arial"/>
                      <w:color w:val="000000"/>
                      <w:sz w:val="20"/>
                      <w:szCs w:val="20"/>
                    </w:rPr>
                    <w:t>5</w:t>
                  </w:r>
                  <w:r w:rsidR="00552A05" w:rsidRPr="00552A05">
                    <w:rPr>
                      <w:rFonts w:ascii="Arial" w:hAnsi="Arial" w:cs="Arial"/>
                      <w:color w:val="000000"/>
                      <w:sz w:val="20"/>
                      <w:szCs w:val="20"/>
                    </w:rPr>
                    <w:t xml:space="preserve"> styremedlem</w:t>
                  </w:r>
                  <w:r w:rsidR="005E7FE6">
                    <w:rPr>
                      <w:rFonts w:ascii="Arial" w:hAnsi="Arial" w:cs="Arial"/>
                      <w:color w:val="000000"/>
                      <w:sz w:val="20"/>
                      <w:szCs w:val="20"/>
                    </w:rPr>
                    <w:t>mer</w:t>
                  </w:r>
                  <w:r w:rsidR="00552A05" w:rsidRPr="00552A05">
                    <w:rPr>
                      <w:rFonts w:ascii="Arial" w:hAnsi="Arial" w:cs="Arial"/>
                      <w:color w:val="000000"/>
                      <w:sz w:val="20"/>
                      <w:szCs w:val="20"/>
                    </w:rPr>
                    <w:t xml:space="preserve"> og 1 varamedlem</w:t>
                  </w:r>
                  <w:r w:rsidR="00552A05" w:rsidRPr="00BD3726">
                    <w:rPr>
                      <w:rFonts w:ascii="Arial" w:hAnsi="Arial" w:cs="Arial"/>
                      <w:i/>
                      <w:color w:val="000000"/>
                      <w:sz w:val="20"/>
                      <w:szCs w:val="20"/>
                    </w:rPr>
                    <w:t xml:space="preserve">. </w:t>
                  </w:r>
                </w:p>
                <w:p w:rsidR="00552A05" w:rsidRPr="00B16C71" w:rsidRDefault="00552A05" w:rsidP="00B16C71">
                  <w:pPr>
                    <w:pStyle w:val="Overskrift3"/>
                  </w:pPr>
                  <w:bookmarkStart w:id="12" w:name="_Toc346111435"/>
                  <w:r w:rsidRPr="00B16C71">
                    <w:t>Styret</w:t>
                  </w:r>
                  <w:bookmarkEnd w:id="12"/>
                  <w:r w:rsidRPr="00B16C71">
                    <w:t xml:space="preserve"> </w:t>
                  </w:r>
                </w:p>
                <w:p w:rsidR="00552A05" w:rsidRPr="00552A05" w:rsidRDefault="00B16C71" w:rsidP="00CE0533">
                  <w:pPr>
                    <w:numPr>
                      <w:ilvl w:val="0"/>
                      <w:numId w:val="2"/>
                    </w:numPr>
                    <w:spacing w:before="100" w:beforeAutospacing="1" w:after="100" w:afterAutospacing="1"/>
                    <w:rPr>
                      <w:color w:val="000000"/>
                      <w:szCs w:val="20"/>
                    </w:rPr>
                  </w:pPr>
                  <w:r>
                    <w:rPr>
                      <w:color w:val="000000"/>
                      <w:szCs w:val="20"/>
                    </w:rPr>
                    <w:t>p</w:t>
                  </w:r>
                  <w:r w:rsidR="00753116">
                    <w:rPr>
                      <w:color w:val="000000"/>
                      <w:szCs w:val="20"/>
                    </w:rPr>
                    <w:t>lanlegge</w:t>
                  </w:r>
                  <w:r>
                    <w:rPr>
                      <w:color w:val="000000"/>
                      <w:szCs w:val="20"/>
                    </w:rPr>
                    <w:t>r</w:t>
                  </w:r>
                  <w:r w:rsidR="00753116">
                    <w:rPr>
                      <w:color w:val="000000"/>
                      <w:szCs w:val="20"/>
                    </w:rPr>
                    <w:t xml:space="preserve"> og ivareta</w:t>
                  </w:r>
                  <w:r>
                    <w:rPr>
                      <w:color w:val="000000"/>
                      <w:szCs w:val="20"/>
                    </w:rPr>
                    <w:t>r</w:t>
                  </w:r>
                  <w:r w:rsidR="00753116">
                    <w:rPr>
                      <w:color w:val="000000"/>
                      <w:szCs w:val="20"/>
                    </w:rPr>
                    <w:t xml:space="preserve"> </w:t>
                  </w:r>
                  <w:r w:rsidR="00D53E91">
                    <w:rPr>
                      <w:color w:val="000000"/>
                      <w:szCs w:val="20"/>
                    </w:rPr>
                    <w:t>idretts</w:t>
                  </w:r>
                  <w:r w:rsidR="00552A05" w:rsidRPr="00552A05">
                    <w:rPr>
                      <w:color w:val="000000"/>
                      <w:szCs w:val="20"/>
                    </w:rPr>
                    <w:t xml:space="preserve">lagets totale drift, herunder mål- og strategiarbeid, budsjett og regnskap samt oppgaver beskrevet i §1 NIFs lover, lovnorm for idrettslag. </w:t>
                  </w:r>
                  <w:r w:rsidR="00D53E91">
                    <w:rPr>
                      <w:color w:val="000000"/>
                      <w:szCs w:val="20"/>
                    </w:rPr>
                    <w:t>S</w:t>
                  </w:r>
                  <w:r w:rsidR="00552A05" w:rsidRPr="00552A05">
                    <w:rPr>
                      <w:color w:val="000000"/>
                      <w:szCs w:val="20"/>
                    </w:rPr>
                    <w:t>t</w:t>
                  </w:r>
                  <w:r w:rsidR="00D53E91">
                    <w:rPr>
                      <w:color w:val="000000"/>
                      <w:szCs w:val="20"/>
                    </w:rPr>
                    <w:t>y</w:t>
                  </w:r>
                  <w:r w:rsidR="00552A05" w:rsidRPr="00552A05">
                    <w:rPr>
                      <w:color w:val="000000"/>
                      <w:szCs w:val="20"/>
                    </w:rPr>
                    <w:t>ret har ansvar for at det finnes retnings</w:t>
                  </w:r>
                  <w:r w:rsidR="00B41FAB">
                    <w:rPr>
                      <w:color w:val="000000"/>
                      <w:szCs w:val="20"/>
                    </w:rPr>
                    <w:t>linjer for aktiviteten i idrettslaget</w:t>
                  </w:r>
                  <w:r w:rsidR="00552A05" w:rsidRPr="00552A05">
                    <w:rPr>
                      <w:color w:val="000000"/>
                      <w:szCs w:val="20"/>
                    </w:rPr>
                    <w:t xml:space="preserve"> </w:t>
                  </w:r>
                </w:p>
                <w:p w:rsidR="00552A05" w:rsidRPr="00552A05" w:rsidRDefault="00552A05" w:rsidP="00CE0533">
                  <w:pPr>
                    <w:numPr>
                      <w:ilvl w:val="0"/>
                      <w:numId w:val="2"/>
                    </w:numPr>
                    <w:spacing w:before="100" w:beforeAutospacing="1" w:after="100" w:afterAutospacing="1"/>
                    <w:rPr>
                      <w:color w:val="000000"/>
                      <w:szCs w:val="20"/>
                    </w:rPr>
                  </w:pPr>
                  <w:r w:rsidRPr="00552A05">
                    <w:rPr>
                      <w:color w:val="000000"/>
                      <w:szCs w:val="20"/>
                    </w:rPr>
                    <w:t>Iverksette</w:t>
                  </w:r>
                  <w:r w:rsidR="00B16C71">
                    <w:rPr>
                      <w:color w:val="000000"/>
                      <w:szCs w:val="20"/>
                    </w:rPr>
                    <w:t>r</w:t>
                  </w:r>
                  <w:r w:rsidRPr="00552A05">
                    <w:rPr>
                      <w:color w:val="000000"/>
                      <w:szCs w:val="20"/>
                    </w:rPr>
                    <w:t xml:space="preserve"> bestemmelser og vedtak fattet av årsmøte eller andre overordnede idrettsmyndigheter </w:t>
                  </w:r>
                </w:p>
                <w:p w:rsidR="00552A05" w:rsidRPr="00552A05" w:rsidRDefault="00552A05" w:rsidP="00CE0533">
                  <w:pPr>
                    <w:numPr>
                      <w:ilvl w:val="0"/>
                      <w:numId w:val="2"/>
                    </w:numPr>
                    <w:spacing w:before="100" w:beforeAutospacing="1" w:after="100" w:afterAutospacing="1"/>
                    <w:rPr>
                      <w:color w:val="000000"/>
                      <w:szCs w:val="20"/>
                    </w:rPr>
                  </w:pPr>
                  <w:r w:rsidRPr="00552A05">
                    <w:rPr>
                      <w:color w:val="000000"/>
                      <w:szCs w:val="20"/>
                    </w:rPr>
                    <w:t>Stå</w:t>
                  </w:r>
                  <w:r w:rsidR="00B16C71">
                    <w:rPr>
                      <w:color w:val="000000"/>
                      <w:szCs w:val="20"/>
                    </w:rPr>
                    <w:t>r</w:t>
                  </w:r>
                  <w:r w:rsidRPr="00552A05">
                    <w:rPr>
                      <w:color w:val="000000"/>
                      <w:szCs w:val="20"/>
                    </w:rPr>
                    <w:t xml:space="preserve"> for </w:t>
                  </w:r>
                  <w:r w:rsidR="00D53E91">
                    <w:rPr>
                      <w:color w:val="000000"/>
                      <w:szCs w:val="20"/>
                    </w:rPr>
                    <w:t>idrettslagets</w:t>
                  </w:r>
                  <w:r w:rsidRPr="00552A05">
                    <w:rPr>
                      <w:color w:val="000000"/>
                      <w:szCs w:val="20"/>
                    </w:rPr>
                    <w:t xml:space="preserve"> daglig</w:t>
                  </w:r>
                  <w:r w:rsidR="00753116">
                    <w:rPr>
                      <w:color w:val="000000"/>
                      <w:szCs w:val="20"/>
                    </w:rPr>
                    <w:t xml:space="preserve">e ledelse, og representere </w:t>
                  </w:r>
                  <w:r w:rsidR="00B25DA7">
                    <w:rPr>
                      <w:color w:val="000000"/>
                      <w:szCs w:val="20"/>
                    </w:rPr>
                    <w:t>laget</w:t>
                  </w:r>
                  <w:r w:rsidR="00B25DA7" w:rsidRPr="00552A05">
                    <w:rPr>
                      <w:color w:val="000000"/>
                      <w:szCs w:val="20"/>
                    </w:rPr>
                    <w:t xml:space="preserve"> </w:t>
                  </w:r>
                  <w:r w:rsidRPr="00552A05">
                    <w:rPr>
                      <w:color w:val="000000"/>
                      <w:szCs w:val="20"/>
                    </w:rPr>
                    <w:t xml:space="preserve">utad </w:t>
                  </w:r>
                </w:p>
                <w:p w:rsidR="00552A05" w:rsidRDefault="00552A05" w:rsidP="00CE0533">
                  <w:pPr>
                    <w:numPr>
                      <w:ilvl w:val="0"/>
                      <w:numId w:val="2"/>
                    </w:numPr>
                    <w:spacing w:before="100" w:beforeAutospacing="1" w:after="100" w:afterAutospacing="1"/>
                    <w:rPr>
                      <w:color w:val="000000"/>
                      <w:szCs w:val="20"/>
                    </w:rPr>
                  </w:pPr>
                  <w:r w:rsidRPr="00552A05">
                    <w:rPr>
                      <w:color w:val="000000"/>
                      <w:szCs w:val="20"/>
                    </w:rPr>
                    <w:t>Disponere</w:t>
                  </w:r>
                  <w:r w:rsidR="00B16C71">
                    <w:rPr>
                      <w:color w:val="000000"/>
                      <w:szCs w:val="20"/>
                    </w:rPr>
                    <w:t>r</w:t>
                  </w:r>
                  <w:r w:rsidRPr="00552A05">
                    <w:rPr>
                      <w:color w:val="000000"/>
                      <w:szCs w:val="20"/>
                    </w:rPr>
                    <w:t xml:space="preserve"> </w:t>
                  </w:r>
                  <w:r w:rsidR="00753116">
                    <w:rPr>
                      <w:color w:val="000000"/>
                      <w:szCs w:val="20"/>
                    </w:rPr>
                    <w:t>idrettslagets</w:t>
                  </w:r>
                  <w:r w:rsidRPr="00552A05">
                    <w:rPr>
                      <w:color w:val="000000"/>
                      <w:szCs w:val="20"/>
                    </w:rPr>
                    <w:t xml:space="preserve"> inntekter (tilskudd, kontingent o.a.) og fordele disse </w:t>
                  </w:r>
                  <w:r w:rsidR="00753116">
                    <w:rPr>
                      <w:color w:val="000000"/>
                      <w:szCs w:val="20"/>
                    </w:rPr>
                    <w:t>etter plan og godkjent budsjett. Styret er juridisk ansvarlig for idrettslagets økonomi</w:t>
                  </w:r>
                </w:p>
                <w:p w:rsidR="00753116" w:rsidRDefault="00753116" w:rsidP="00CE0533">
                  <w:pPr>
                    <w:numPr>
                      <w:ilvl w:val="0"/>
                      <w:numId w:val="2"/>
                    </w:numPr>
                    <w:spacing w:before="100" w:beforeAutospacing="1" w:after="100" w:afterAutospacing="1"/>
                    <w:rPr>
                      <w:color w:val="000000"/>
                      <w:szCs w:val="20"/>
                    </w:rPr>
                  </w:pPr>
                  <w:r>
                    <w:rPr>
                      <w:color w:val="000000"/>
                      <w:szCs w:val="20"/>
                    </w:rPr>
                    <w:t>Godkjenne</w:t>
                  </w:r>
                  <w:r w:rsidR="00B16C71">
                    <w:rPr>
                      <w:color w:val="000000"/>
                      <w:szCs w:val="20"/>
                    </w:rPr>
                    <w:t>r</w:t>
                  </w:r>
                  <w:r>
                    <w:rPr>
                      <w:color w:val="000000"/>
                      <w:szCs w:val="20"/>
                    </w:rPr>
                    <w:t xml:space="preserve"> innkjøp innenfor budsjett</w:t>
                  </w:r>
                </w:p>
                <w:p w:rsidR="00753116" w:rsidRPr="00753116" w:rsidRDefault="00753116" w:rsidP="00CE0533">
                  <w:pPr>
                    <w:numPr>
                      <w:ilvl w:val="0"/>
                      <w:numId w:val="2"/>
                    </w:numPr>
                    <w:spacing w:before="100" w:beforeAutospacing="1" w:after="100" w:afterAutospacing="1"/>
                    <w:rPr>
                      <w:color w:val="000000"/>
                      <w:szCs w:val="20"/>
                    </w:rPr>
                  </w:pPr>
                  <w:r w:rsidRPr="00753116">
                    <w:rPr>
                      <w:color w:val="000000"/>
                      <w:szCs w:val="20"/>
                    </w:rPr>
                    <w:t>er ansvarlig for å sette opp budsjett før årsmøtet, gruppene skal gi input til dette innen for de tidsfrister som er satt.</w:t>
                  </w:r>
                </w:p>
                <w:p w:rsidR="00552A05" w:rsidRPr="00552A05" w:rsidRDefault="00552A05" w:rsidP="00CE0533">
                  <w:pPr>
                    <w:numPr>
                      <w:ilvl w:val="0"/>
                      <w:numId w:val="2"/>
                    </w:numPr>
                    <w:spacing w:before="100" w:beforeAutospacing="1" w:after="100" w:afterAutospacing="1"/>
                    <w:rPr>
                      <w:color w:val="000000"/>
                      <w:szCs w:val="20"/>
                    </w:rPr>
                  </w:pPr>
                  <w:r w:rsidRPr="00552A05">
                    <w:rPr>
                      <w:color w:val="000000"/>
                      <w:szCs w:val="20"/>
                    </w:rPr>
                    <w:t>Oppnevne</w:t>
                  </w:r>
                  <w:r w:rsidR="00B16C71">
                    <w:rPr>
                      <w:color w:val="000000"/>
                      <w:szCs w:val="20"/>
                    </w:rPr>
                    <w:t>r</w:t>
                  </w:r>
                  <w:r w:rsidRPr="00552A05">
                    <w:rPr>
                      <w:color w:val="000000"/>
                      <w:szCs w:val="20"/>
                    </w:rPr>
                    <w:t xml:space="preserve"> komiteer og utvalg etter behov</w:t>
                  </w:r>
                  <w:r w:rsidR="00753116">
                    <w:rPr>
                      <w:color w:val="000000"/>
                      <w:szCs w:val="20"/>
                    </w:rPr>
                    <w:t xml:space="preserve"> i </w:t>
                  </w:r>
                  <w:r w:rsidR="00D53E91">
                    <w:rPr>
                      <w:color w:val="000000"/>
                      <w:szCs w:val="20"/>
                    </w:rPr>
                    <w:t>idrettslaget</w:t>
                  </w:r>
                  <w:r w:rsidRPr="00552A05">
                    <w:rPr>
                      <w:color w:val="000000"/>
                      <w:szCs w:val="20"/>
                    </w:rPr>
                    <w:t>, og utarbeide instruks for disse.</w:t>
                  </w:r>
                </w:p>
                <w:p w:rsidR="00D53E91" w:rsidRDefault="00D53E91" w:rsidP="00552A05">
                  <w:pPr>
                    <w:spacing w:after="240"/>
                    <w:rPr>
                      <w:color w:val="000000"/>
                      <w:szCs w:val="20"/>
                    </w:rPr>
                  </w:pPr>
                  <w:r>
                    <w:rPr>
                      <w:color w:val="000000"/>
                      <w:szCs w:val="20"/>
                    </w:rPr>
                    <w:t xml:space="preserve"> Fordeling av oppgaver og ansvar i styret</w:t>
                  </w:r>
                </w:p>
                <w:p w:rsidR="00552A05" w:rsidRPr="00552A05" w:rsidRDefault="00552A05" w:rsidP="00FA09C4">
                  <w:pPr>
                    <w:pStyle w:val="Overskrift3"/>
                  </w:pPr>
                  <w:bookmarkStart w:id="13" w:name="_Toc346111436"/>
                  <w:r w:rsidRPr="00552A05">
                    <w:t>Leder</w:t>
                  </w:r>
                  <w:r w:rsidR="00753116">
                    <w:t xml:space="preserve"> i HIL Orientering</w:t>
                  </w:r>
                  <w:bookmarkEnd w:id="13"/>
                </w:p>
                <w:p w:rsidR="00552A05" w:rsidRPr="00552A05" w:rsidRDefault="00753116" w:rsidP="00CE0533">
                  <w:pPr>
                    <w:numPr>
                      <w:ilvl w:val="0"/>
                      <w:numId w:val="3"/>
                    </w:numPr>
                    <w:spacing w:before="100" w:beforeAutospacing="1" w:after="100" w:afterAutospacing="1"/>
                    <w:rPr>
                      <w:color w:val="000000"/>
                      <w:szCs w:val="20"/>
                    </w:rPr>
                  </w:pPr>
                  <w:r>
                    <w:rPr>
                      <w:color w:val="000000"/>
                      <w:szCs w:val="20"/>
                    </w:rPr>
                    <w:t>er HIL Orienterings</w:t>
                  </w:r>
                  <w:r w:rsidR="004D2F15">
                    <w:rPr>
                      <w:color w:val="000000"/>
                      <w:szCs w:val="20"/>
                    </w:rPr>
                    <w:t xml:space="preserve"> ansikt utad, og idrettslagets</w:t>
                  </w:r>
                  <w:r w:rsidR="00552A05" w:rsidRPr="00552A05">
                    <w:rPr>
                      <w:color w:val="000000"/>
                      <w:szCs w:val="20"/>
                    </w:rPr>
                    <w:t xml:space="preserve"> representant i møter og forhandlinger </w:t>
                  </w:r>
                </w:p>
                <w:p w:rsidR="00552A05" w:rsidRPr="00552A05" w:rsidRDefault="004D2F15" w:rsidP="00CE0533">
                  <w:pPr>
                    <w:numPr>
                      <w:ilvl w:val="0"/>
                      <w:numId w:val="3"/>
                    </w:numPr>
                    <w:spacing w:before="100" w:beforeAutospacing="1" w:after="100" w:afterAutospacing="1"/>
                    <w:rPr>
                      <w:color w:val="000000"/>
                      <w:szCs w:val="20"/>
                    </w:rPr>
                  </w:pPr>
                  <w:r>
                    <w:rPr>
                      <w:color w:val="000000"/>
                      <w:szCs w:val="20"/>
                    </w:rPr>
                    <w:t>står for idrettslagets</w:t>
                  </w:r>
                  <w:r w:rsidR="00552A05" w:rsidRPr="00552A05">
                    <w:rPr>
                      <w:color w:val="000000"/>
                      <w:szCs w:val="20"/>
                    </w:rPr>
                    <w:t xml:space="preserve"> daglige ledelse,</w:t>
                  </w:r>
                  <w:r>
                    <w:rPr>
                      <w:color w:val="000000"/>
                      <w:szCs w:val="20"/>
                    </w:rPr>
                    <w:t xml:space="preserve"> koordinerer styrets og idrettslagets</w:t>
                  </w:r>
                  <w:r w:rsidR="00552A05" w:rsidRPr="00552A05">
                    <w:rPr>
                      <w:color w:val="000000"/>
                      <w:szCs w:val="20"/>
                    </w:rPr>
                    <w:t xml:space="preserve"> totale aktivitet </w:t>
                  </w:r>
                </w:p>
                <w:p w:rsidR="00552A05" w:rsidRPr="00552A05" w:rsidRDefault="00552A05" w:rsidP="00CE0533">
                  <w:pPr>
                    <w:numPr>
                      <w:ilvl w:val="0"/>
                      <w:numId w:val="3"/>
                    </w:numPr>
                    <w:spacing w:before="100" w:beforeAutospacing="1" w:after="100" w:afterAutospacing="1"/>
                    <w:rPr>
                      <w:color w:val="000000"/>
                      <w:szCs w:val="20"/>
                    </w:rPr>
                  </w:pPr>
                  <w:r w:rsidRPr="00552A05">
                    <w:rPr>
                      <w:color w:val="000000"/>
                      <w:szCs w:val="20"/>
                    </w:rPr>
                    <w:t xml:space="preserve">innkaller til styremøter, forbereder saker og leder møtene </w:t>
                  </w:r>
                </w:p>
                <w:p w:rsidR="00552A05" w:rsidRPr="00552A05" w:rsidRDefault="00E36B00" w:rsidP="00CE0533">
                  <w:pPr>
                    <w:numPr>
                      <w:ilvl w:val="0"/>
                      <w:numId w:val="3"/>
                    </w:numPr>
                    <w:spacing w:before="100" w:beforeAutospacing="1" w:after="100" w:afterAutospacing="1"/>
                    <w:rPr>
                      <w:color w:val="000000"/>
                      <w:szCs w:val="20"/>
                    </w:rPr>
                  </w:pPr>
                  <w:r w:rsidRPr="007D012B">
                    <w:rPr>
                      <w:szCs w:val="20"/>
                    </w:rPr>
                    <w:t>se</w:t>
                  </w:r>
                  <w:r w:rsidR="00236D68">
                    <w:rPr>
                      <w:szCs w:val="20"/>
                    </w:rPr>
                    <w:t>r</w:t>
                  </w:r>
                  <w:r w:rsidRPr="007D012B">
                    <w:rPr>
                      <w:szCs w:val="20"/>
                    </w:rPr>
                    <w:t xml:space="preserve"> gjennom regnskapet før det leveres revisjon</w:t>
                  </w:r>
                  <w:r w:rsidR="00552A05" w:rsidRPr="007D012B">
                    <w:rPr>
                      <w:szCs w:val="20"/>
                    </w:rPr>
                    <w:t xml:space="preserve"> </w:t>
                  </w:r>
                  <w:r w:rsidR="00861393" w:rsidRPr="007D012B">
                    <w:rPr>
                      <w:szCs w:val="20"/>
                    </w:rPr>
                    <w:t>(sørge</w:t>
                  </w:r>
                  <w:r w:rsidR="00861393">
                    <w:rPr>
                      <w:color w:val="000000"/>
                      <w:szCs w:val="20"/>
                    </w:rPr>
                    <w:t xml:space="preserve"> for at det tegnes underslagsforsikring for de som har signeringsrett)</w:t>
                  </w:r>
                </w:p>
                <w:p w:rsidR="00552A05" w:rsidRDefault="00552A05" w:rsidP="00CE0533">
                  <w:pPr>
                    <w:numPr>
                      <w:ilvl w:val="0"/>
                      <w:numId w:val="3"/>
                    </w:numPr>
                    <w:spacing w:before="100" w:beforeAutospacing="1" w:after="100" w:afterAutospacing="1"/>
                    <w:rPr>
                      <w:color w:val="000000"/>
                      <w:szCs w:val="20"/>
                    </w:rPr>
                  </w:pPr>
                  <w:r w:rsidRPr="00552A05">
                    <w:rPr>
                      <w:color w:val="000000"/>
                      <w:szCs w:val="20"/>
                    </w:rPr>
                    <w:t xml:space="preserve">skal påse at valg, adresseforandringer, oppgaver over medlemmer o.a. som har interesse for/skal sendes inn til krets- og forbund, meldes til overordnede instanser innen gitte frister. </w:t>
                  </w:r>
                </w:p>
                <w:p w:rsidR="00DC2E94" w:rsidRDefault="00DC2E94" w:rsidP="00CE0533">
                  <w:pPr>
                    <w:numPr>
                      <w:ilvl w:val="0"/>
                      <w:numId w:val="3"/>
                    </w:numPr>
                    <w:spacing w:before="100" w:beforeAutospacing="1" w:after="100" w:afterAutospacing="1"/>
                    <w:rPr>
                      <w:color w:val="000000"/>
                      <w:szCs w:val="20"/>
                    </w:rPr>
                  </w:pPr>
                  <w:r>
                    <w:rPr>
                      <w:color w:val="000000"/>
                      <w:szCs w:val="20"/>
                    </w:rPr>
                    <w:t>Ansvar for oppfølging av politiattest</w:t>
                  </w:r>
                </w:p>
                <w:p w:rsidR="0007780D" w:rsidRDefault="0007780D" w:rsidP="00CE0533">
                  <w:pPr>
                    <w:numPr>
                      <w:ilvl w:val="0"/>
                      <w:numId w:val="3"/>
                    </w:numPr>
                    <w:spacing w:before="100" w:beforeAutospacing="1" w:after="100" w:afterAutospacing="1"/>
                    <w:rPr>
                      <w:color w:val="000000"/>
                      <w:szCs w:val="20"/>
                    </w:rPr>
                  </w:pPr>
                  <w:r>
                    <w:rPr>
                      <w:color w:val="000000"/>
                      <w:szCs w:val="20"/>
                    </w:rPr>
                    <w:t>Ansvar for å informere hederstegnskomiteen ang hederstegn utdelt av HIL Orientering</w:t>
                  </w:r>
                </w:p>
                <w:p w:rsidR="004D2F15" w:rsidRPr="00552A05" w:rsidRDefault="004D2F15" w:rsidP="00CE0533">
                  <w:pPr>
                    <w:numPr>
                      <w:ilvl w:val="0"/>
                      <w:numId w:val="3"/>
                    </w:numPr>
                    <w:spacing w:before="100" w:beforeAutospacing="1" w:after="100" w:afterAutospacing="1"/>
                    <w:rPr>
                      <w:color w:val="000000"/>
                      <w:szCs w:val="20"/>
                    </w:rPr>
                  </w:pPr>
                  <w:r>
                    <w:rPr>
                      <w:color w:val="000000"/>
                      <w:szCs w:val="20"/>
                    </w:rPr>
                    <w:t>Velges for et år av gangen</w:t>
                  </w:r>
                </w:p>
                <w:p w:rsidR="00552A05" w:rsidRPr="00FA09C4" w:rsidRDefault="00552A05" w:rsidP="00FA09C4">
                  <w:pPr>
                    <w:pStyle w:val="Overskrift3"/>
                  </w:pPr>
                  <w:bookmarkStart w:id="14" w:name="_Toc346111437"/>
                  <w:r w:rsidRPr="00FA09C4">
                    <w:t>Nestleder</w:t>
                  </w:r>
                  <w:r w:rsidR="004D2F15" w:rsidRPr="00FA09C4">
                    <w:t xml:space="preserve"> m</w:t>
                  </w:r>
                  <w:r w:rsidR="00B25DA7">
                    <w:t>/</w:t>
                  </w:r>
                  <w:r w:rsidR="004D2F15" w:rsidRPr="00FA09C4">
                    <w:t>sekretærfunksjon</w:t>
                  </w:r>
                  <w:bookmarkEnd w:id="14"/>
                </w:p>
                <w:p w:rsidR="004D2F15" w:rsidRPr="00656226" w:rsidRDefault="00552A05" w:rsidP="00CE0533">
                  <w:pPr>
                    <w:numPr>
                      <w:ilvl w:val="0"/>
                      <w:numId w:val="4"/>
                    </w:numPr>
                    <w:spacing w:before="100" w:beforeAutospacing="1" w:after="100" w:afterAutospacing="1"/>
                    <w:rPr>
                      <w:color w:val="000000"/>
                      <w:szCs w:val="20"/>
                    </w:rPr>
                  </w:pPr>
                  <w:r w:rsidRPr="00656226">
                    <w:rPr>
                      <w:color w:val="000000"/>
                      <w:szCs w:val="20"/>
                    </w:rPr>
                    <w:t>fungere</w:t>
                  </w:r>
                  <w:r w:rsidR="00B16C71">
                    <w:rPr>
                      <w:color w:val="000000"/>
                      <w:szCs w:val="20"/>
                    </w:rPr>
                    <w:t>r</w:t>
                  </w:r>
                  <w:r w:rsidRPr="00656226">
                    <w:rPr>
                      <w:color w:val="000000"/>
                      <w:szCs w:val="20"/>
                    </w:rPr>
                    <w:t xml:space="preserve"> som leder under dennes fravær</w:t>
                  </w:r>
                  <w:r w:rsidR="00BA7B15">
                    <w:rPr>
                      <w:color w:val="000000"/>
                      <w:szCs w:val="20"/>
                    </w:rPr>
                    <w:t xml:space="preserve">, </w:t>
                  </w:r>
                  <w:r w:rsidRPr="00656226">
                    <w:rPr>
                      <w:color w:val="000000"/>
                      <w:szCs w:val="20"/>
                    </w:rPr>
                    <w:t xml:space="preserve">bistår leder og danner et lederteam med denne. </w:t>
                  </w:r>
                </w:p>
                <w:p w:rsidR="00552A05" w:rsidRPr="004D2F15" w:rsidRDefault="00552A05" w:rsidP="00CE0533">
                  <w:pPr>
                    <w:numPr>
                      <w:ilvl w:val="0"/>
                      <w:numId w:val="4"/>
                    </w:numPr>
                    <w:spacing w:before="100" w:beforeAutospacing="1" w:after="100" w:afterAutospacing="1"/>
                    <w:rPr>
                      <w:color w:val="000000"/>
                      <w:szCs w:val="20"/>
                    </w:rPr>
                  </w:pPr>
                  <w:r w:rsidRPr="004D2F15">
                    <w:rPr>
                      <w:color w:val="000000"/>
                      <w:szCs w:val="20"/>
                    </w:rPr>
                    <w:t>føre</w:t>
                  </w:r>
                  <w:r w:rsidR="00B16C71">
                    <w:rPr>
                      <w:color w:val="000000"/>
                      <w:szCs w:val="20"/>
                    </w:rPr>
                    <w:t>r</w:t>
                  </w:r>
                  <w:r w:rsidRPr="004D2F15">
                    <w:rPr>
                      <w:color w:val="000000"/>
                      <w:szCs w:val="20"/>
                    </w:rPr>
                    <w:t xml:space="preserve"> referat over alle styremøter og medlemsmøter </w:t>
                  </w:r>
                </w:p>
                <w:p w:rsidR="00552A05" w:rsidRPr="00552A05" w:rsidRDefault="00552A05" w:rsidP="00CE0533">
                  <w:pPr>
                    <w:numPr>
                      <w:ilvl w:val="0"/>
                      <w:numId w:val="4"/>
                    </w:numPr>
                    <w:spacing w:before="100" w:beforeAutospacing="1" w:after="100" w:afterAutospacing="1"/>
                    <w:rPr>
                      <w:color w:val="000000"/>
                      <w:szCs w:val="20"/>
                    </w:rPr>
                  </w:pPr>
                  <w:r w:rsidRPr="00552A05">
                    <w:rPr>
                      <w:color w:val="000000"/>
                      <w:szCs w:val="20"/>
                    </w:rPr>
                    <w:t>tar seg av inngående og utgående post</w:t>
                  </w:r>
                  <w:r w:rsidR="00B25DA7">
                    <w:rPr>
                      <w:color w:val="000000"/>
                      <w:szCs w:val="20"/>
                    </w:rPr>
                    <w:t xml:space="preserve"> </w:t>
                  </w:r>
                  <w:r w:rsidR="004D3BCF">
                    <w:rPr>
                      <w:color w:val="000000"/>
                      <w:szCs w:val="20"/>
                    </w:rPr>
                    <w:t>(som ikke sorterer under andre utvalg</w:t>
                  </w:r>
                  <w:r w:rsidR="006469E3">
                    <w:rPr>
                      <w:color w:val="000000"/>
                      <w:szCs w:val="20"/>
                    </w:rPr>
                    <w:t>)</w:t>
                  </w:r>
                  <w:r w:rsidRPr="00552A05">
                    <w:rPr>
                      <w:color w:val="000000"/>
                      <w:szCs w:val="20"/>
                    </w:rPr>
                    <w:t xml:space="preserve"> </w:t>
                  </w:r>
                </w:p>
                <w:p w:rsidR="00552A05" w:rsidRDefault="00552A05" w:rsidP="00CE0533">
                  <w:pPr>
                    <w:numPr>
                      <w:ilvl w:val="0"/>
                      <w:numId w:val="4"/>
                    </w:numPr>
                    <w:spacing w:before="100" w:beforeAutospacing="1" w:after="100" w:afterAutospacing="1"/>
                    <w:rPr>
                      <w:color w:val="000000"/>
                      <w:szCs w:val="20"/>
                    </w:rPr>
                  </w:pPr>
                  <w:r w:rsidRPr="00552A05">
                    <w:rPr>
                      <w:color w:val="000000"/>
                      <w:szCs w:val="20"/>
                    </w:rPr>
                    <w:t>lage</w:t>
                  </w:r>
                  <w:r w:rsidR="00B16C71">
                    <w:rPr>
                      <w:color w:val="000000"/>
                      <w:szCs w:val="20"/>
                    </w:rPr>
                    <w:t>r</w:t>
                  </w:r>
                  <w:r w:rsidRPr="00552A05">
                    <w:rPr>
                      <w:color w:val="000000"/>
                      <w:szCs w:val="20"/>
                    </w:rPr>
                    <w:t xml:space="preserve"> møteplan </w:t>
                  </w:r>
                  <w:r w:rsidR="00B25DA7">
                    <w:rPr>
                      <w:color w:val="000000"/>
                      <w:szCs w:val="20"/>
                    </w:rPr>
                    <w:t xml:space="preserve">for godkjennelse i </w:t>
                  </w:r>
                  <w:r w:rsidRPr="00552A05">
                    <w:rPr>
                      <w:color w:val="000000"/>
                      <w:szCs w:val="20"/>
                    </w:rPr>
                    <w:t xml:space="preserve">styret </w:t>
                  </w:r>
                </w:p>
                <w:p w:rsidR="008866BC" w:rsidRDefault="00B16C71" w:rsidP="00CE0533">
                  <w:pPr>
                    <w:numPr>
                      <w:ilvl w:val="0"/>
                      <w:numId w:val="4"/>
                    </w:numPr>
                    <w:spacing w:before="100" w:beforeAutospacing="1" w:after="100" w:afterAutospacing="1"/>
                    <w:rPr>
                      <w:color w:val="000000"/>
                      <w:szCs w:val="20"/>
                    </w:rPr>
                  </w:pPr>
                  <w:r>
                    <w:rPr>
                      <w:color w:val="000000"/>
                      <w:szCs w:val="20"/>
                    </w:rPr>
                    <w:t>er v</w:t>
                  </w:r>
                  <w:r w:rsidR="008866BC">
                    <w:rPr>
                      <w:color w:val="000000"/>
                      <w:szCs w:val="20"/>
                    </w:rPr>
                    <w:t>aramann for oppfølging av politiattest</w:t>
                  </w:r>
                </w:p>
                <w:p w:rsidR="004D3BCF" w:rsidRPr="004D3BCF" w:rsidRDefault="00B16C71" w:rsidP="004D3BCF">
                  <w:pPr>
                    <w:numPr>
                      <w:ilvl w:val="0"/>
                      <w:numId w:val="4"/>
                    </w:numPr>
                    <w:spacing w:before="100" w:beforeAutospacing="1" w:after="100" w:afterAutospacing="1"/>
                    <w:rPr>
                      <w:color w:val="000000"/>
                      <w:szCs w:val="20"/>
                    </w:rPr>
                  </w:pPr>
                  <w:r>
                    <w:rPr>
                      <w:color w:val="000000"/>
                      <w:szCs w:val="20"/>
                    </w:rPr>
                    <w:t xml:space="preserve">ha </w:t>
                  </w:r>
                  <w:r w:rsidR="004D3BCF" w:rsidRPr="004D3BCF">
                    <w:rPr>
                      <w:color w:val="000000"/>
                      <w:szCs w:val="20"/>
                    </w:rPr>
                    <w:t>arkivansvarlig for lagets papirer, brev, referater, lover og forskrifter, årsberetninger etc.</w:t>
                  </w:r>
                </w:p>
                <w:p w:rsidR="00552A05" w:rsidRPr="00FA09C4" w:rsidRDefault="00552A05" w:rsidP="00FA09C4">
                  <w:pPr>
                    <w:pStyle w:val="Overskrift3"/>
                  </w:pPr>
                  <w:bookmarkStart w:id="15" w:name="_Toc346111438"/>
                  <w:r w:rsidRPr="00FA09C4">
                    <w:lastRenderedPageBreak/>
                    <w:t>Kasserer</w:t>
                  </w:r>
                  <w:r w:rsidR="00656226" w:rsidRPr="00FA09C4">
                    <w:t>/Økonomiansvarlig</w:t>
                  </w:r>
                  <w:bookmarkEnd w:id="15"/>
                  <w:r w:rsidR="008866BC">
                    <w:t xml:space="preserve"> </w:t>
                  </w:r>
                </w:p>
                <w:p w:rsidR="00656226" w:rsidRDefault="00B16C71" w:rsidP="00CE0533">
                  <w:pPr>
                    <w:numPr>
                      <w:ilvl w:val="0"/>
                      <w:numId w:val="5"/>
                    </w:numPr>
                    <w:spacing w:before="100" w:beforeAutospacing="1" w:after="100" w:afterAutospacing="1"/>
                    <w:rPr>
                      <w:color w:val="000000"/>
                      <w:szCs w:val="20"/>
                    </w:rPr>
                  </w:pPr>
                  <w:r>
                    <w:rPr>
                      <w:color w:val="000000"/>
                      <w:szCs w:val="20"/>
                    </w:rPr>
                    <w:t>har oppfølgingsansvar for økonomiutvalget.</w:t>
                  </w:r>
                  <w:r w:rsidRPr="00552A05">
                    <w:rPr>
                      <w:color w:val="000000"/>
                      <w:szCs w:val="20"/>
                    </w:rPr>
                    <w:t xml:space="preserve"> </w:t>
                  </w:r>
                </w:p>
                <w:p w:rsidR="00B16C71" w:rsidRPr="00552A05" w:rsidRDefault="00B16C71" w:rsidP="00B16C71">
                  <w:pPr>
                    <w:numPr>
                      <w:ilvl w:val="0"/>
                      <w:numId w:val="5"/>
                    </w:numPr>
                    <w:spacing w:before="100" w:beforeAutospacing="1" w:after="100" w:afterAutospacing="1"/>
                    <w:rPr>
                      <w:color w:val="000000"/>
                      <w:szCs w:val="20"/>
                    </w:rPr>
                  </w:pPr>
                  <w:r>
                    <w:rPr>
                      <w:color w:val="000000"/>
                      <w:szCs w:val="20"/>
                    </w:rPr>
                    <w:t>d</w:t>
                  </w:r>
                  <w:r w:rsidRPr="00552A05">
                    <w:rPr>
                      <w:color w:val="000000"/>
                      <w:szCs w:val="20"/>
                    </w:rPr>
                    <w:t>isponerer lagets midler og har fu</w:t>
                  </w:r>
                  <w:r>
                    <w:rPr>
                      <w:color w:val="000000"/>
                      <w:szCs w:val="20"/>
                    </w:rPr>
                    <w:t>llmakt til idrettslagets bankkonto</w:t>
                  </w:r>
                </w:p>
                <w:p w:rsidR="00B16C71" w:rsidRDefault="00B16C71" w:rsidP="00B16C71">
                  <w:pPr>
                    <w:numPr>
                      <w:ilvl w:val="0"/>
                      <w:numId w:val="5"/>
                    </w:numPr>
                    <w:spacing w:before="100" w:beforeAutospacing="1" w:after="100" w:afterAutospacing="1"/>
                  </w:pPr>
                  <w:r w:rsidRPr="00552A05">
                    <w:rPr>
                      <w:color w:val="000000"/>
                      <w:szCs w:val="20"/>
                    </w:rPr>
                    <w:t>har kjennskap til kontoplan og fører regnskap i henhold til denne</w:t>
                  </w:r>
                  <w:r>
                    <w:rPr>
                      <w:color w:val="000000"/>
                      <w:szCs w:val="20"/>
                    </w:rPr>
                    <w:br/>
                  </w:r>
                  <w:r w:rsidRPr="00552A05">
                    <w:rPr>
                      <w:color w:val="000000"/>
                      <w:szCs w:val="20"/>
                    </w:rPr>
                    <w:t>(</w:t>
                  </w:r>
                  <w:hyperlink r:id="rId9" w:tgtFrame="_blank" w:history="1">
                    <w:r w:rsidRPr="00552A05">
                      <w:rPr>
                        <w:rStyle w:val="Hyperkobling"/>
                        <w:szCs w:val="20"/>
                      </w:rPr>
                      <w:t>http://www.idrett.no/ftp/Lover/doc/kontopl</w:t>
                    </w:r>
                  </w:hyperlink>
                  <w:hyperlink r:id="rId10" w:tgtFrame="_blank" w:history="1">
                    <w:r w:rsidRPr="00552A05">
                      <w:rPr>
                        <w:rStyle w:val="Hyperkobling"/>
                        <w:szCs w:val="20"/>
                      </w:rPr>
                      <w:t>a</w:t>
                    </w:r>
                  </w:hyperlink>
                  <w:hyperlink r:id="rId11" w:tgtFrame="_blank" w:history="1">
                    <w:r w:rsidRPr="00552A05">
                      <w:rPr>
                        <w:rStyle w:val="Hyperkobling"/>
                        <w:szCs w:val="20"/>
                      </w:rPr>
                      <w:t>n.htm</w:t>
                    </w:r>
                  </w:hyperlink>
                  <w:r w:rsidRPr="00552A05">
                    <w:rPr>
                      <w:color w:val="000000"/>
                      <w:szCs w:val="20"/>
                    </w:rPr>
                    <w:t>).</w:t>
                  </w:r>
                </w:p>
                <w:p w:rsidR="00B25DA7" w:rsidRPr="00B25DA7" w:rsidRDefault="00656226" w:rsidP="00B25DA7">
                  <w:pPr>
                    <w:numPr>
                      <w:ilvl w:val="0"/>
                      <w:numId w:val="5"/>
                    </w:numPr>
                    <w:spacing w:before="100" w:beforeAutospacing="1" w:after="100" w:afterAutospacing="1"/>
                  </w:pPr>
                  <w:r>
                    <w:t>møter på alle styremøter</w:t>
                  </w:r>
                </w:p>
                <w:p w:rsidR="00B25DA7" w:rsidRPr="00B25DA7" w:rsidRDefault="00B25DA7" w:rsidP="00B25DA7">
                  <w:pPr>
                    <w:numPr>
                      <w:ilvl w:val="0"/>
                      <w:numId w:val="5"/>
                    </w:numPr>
                    <w:spacing w:before="100" w:beforeAutospacing="1" w:after="100" w:afterAutospacing="1"/>
                  </w:pPr>
                  <w:r w:rsidRPr="00656226">
                    <w:rPr>
                      <w:color w:val="000000"/>
                      <w:szCs w:val="20"/>
                    </w:rPr>
                    <w:t>anviser utbetalinger</w:t>
                  </w:r>
                  <w:r w:rsidR="00B16C71">
                    <w:rPr>
                      <w:color w:val="000000"/>
                      <w:szCs w:val="20"/>
                    </w:rPr>
                    <w:t xml:space="preserve"> (?)</w:t>
                  </w:r>
                </w:p>
                <w:p w:rsidR="00B25DA7" w:rsidRDefault="00B41FAB" w:rsidP="00B25DA7">
                  <w:pPr>
                    <w:numPr>
                      <w:ilvl w:val="0"/>
                      <w:numId w:val="5"/>
                    </w:numPr>
                    <w:spacing w:before="100" w:beforeAutospacing="1" w:after="100" w:afterAutospacing="1"/>
                  </w:pPr>
                  <w:r>
                    <w:t>holder oversikt over idrettslagets</w:t>
                  </w:r>
                  <w:r w:rsidR="00656226">
                    <w:t xml:space="preserve"> økonomi</w:t>
                  </w:r>
                </w:p>
                <w:p w:rsidR="00B25DA7" w:rsidRDefault="00656226" w:rsidP="00B25DA7">
                  <w:pPr>
                    <w:numPr>
                      <w:ilvl w:val="0"/>
                      <w:numId w:val="5"/>
                    </w:numPr>
                    <w:spacing w:before="100" w:beforeAutospacing="1" w:after="100" w:afterAutospacing="1"/>
                  </w:pPr>
                  <w:r>
                    <w:t>betaler regninger og krever inn fordringer</w:t>
                  </w:r>
                </w:p>
                <w:p w:rsidR="00B25DA7" w:rsidRDefault="00656226" w:rsidP="00B25DA7">
                  <w:pPr>
                    <w:numPr>
                      <w:ilvl w:val="0"/>
                      <w:numId w:val="5"/>
                    </w:numPr>
                    <w:spacing w:before="100" w:beforeAutospacing="1" w:after="100" w:afterAutospacing="1"/>
                  </w:pPr>
                  <w:r>
                    <w:t>har ansvar for utsending av giroer og innkreving av medlemskontingent</w:t>
                  </w:r>
                </w:p>
                <w:p w:rsidR="00917823" w:rsidRDefault="00656226" w:rsidP="00B25DA7">
                  <w:pPr>
                    <w:numPr>
                      <w:ilvl w:val="0"/>
                      <w:numId w:val="5"/>
                    </w:numPr>
                    <w:spacing w:before="100" w:beforeAutospacing="1" w:after="100" w:afterAutospacing="1"/>
                  </w:pPr>
                  <w:r>
                    <w:t xml:space="preserve">fører </w:t>
                  </w:r>
                  <w:r w:rsidR="00917823">
                    <w:t xml:space="preserve">og ajourholder </w:t>
                  </w:r>
                  <w:r>
                    <w:t xml:space="preserve">medlemslister </w:t>
                  </w:r>
                </w:p>
                <w:p w:rsidR="00B25DA7" w:rsidRDefault="00656226" w:rsidP="00B25DA7">
                  <w:pPr>
                    <w:numPr>
                      <w:ilvl w:val="0"/>
                      <w:numId w:val="5"/>
                    </w:numPr>
                    <w:spacing w:before="100" w:beforeAutospacing="1" w:after="100" w:afterAutospacing="1"/>
                  </w:pPr>
                  <w:r>
                    <w:t>søker om mulige kommunale og andre midler</w:t>
                  </w:r>
                </w:p>
                <w:p w:rsidR="00B25DA7" w:rsidRDefault="00656226" w:rsidP="00B25DA7">
                  <w:pPr>
                    <w:numPr>
                      <w:ilvl w:val="0"/>
                      <w:numId w:val="5"/>
                    </w:numPr>
                    <w:spacing w:before="100" w:beforeAutospacing="1" w:after="100" w:afterAutospacing="1"/>
                  </w:pPr>
                  <w:r>
                    <w:t>holder oversikt over sponsoravtaler, vedlikeholder og fornyer dem</w:t>
                  </w:r>
                  <w:r w:rsidR="00DC2E94">
                    <w:t>, sponsorkontakt mot HIL allianse</w:t>
                  </w:r>
                </w:p>
                <w:p w:rsidR="00B25DA7" w:rsidRDefault="00656226" w:rsidP="00B25DA7">
                  <w:pPr>
                    <w:numPr>
                      <w:ilvl w:val="0"/>
                      <w:numId w:val="5"/>
                    </w:numPr>
                    <w:spacing w:before="100" w:beforeAutospacing="1" w:after="100" w:afterAutospacing="1"/>
                  </w:pPr>
                  <w:r>
                    <w:t>setter opp årsregnskap m resultat og balanse som oversendes revisor for godkjenning, sammen med bilag kontoutskrifter og annen relevant dokumentasjon.</w:t>
                  </w:r>
                </w:p>
                <w:p w:rsidR="00B25DA7" w:rsidRDefault="00656226" w:rsidP="00B25DA7">
                  <w:pPr>
                    <w:numPr>
                      <w:ilvl w:val="0"/>
                      <w:numId w:val="5"/>
                    </w:numPr>
                    <w:spacing w:before="100" w:beforeAutospacing="1" w:after="100" w:afterAutospacing="1"/>
                  </w:pPr>
                  <w:r>
                    <w:t>oversender årsregnskap og budsjett til sekretær for trykking i årsrapport. Regnskap og budsjett legges fram for årsmøtet.</w:t>
                  </w:r>
                </w:p>
                <w:p w:rsidR="00B25DA7" w:rsidRDefault="00656226" w:rsidP="00B25DA7">
                  <w:pPr>
                    <w:numPr>
                      <w:ilvl w:val="0"/>
                      <w:numId w:val="5"/>
                    </w:numPr>
                    <w:spacing w:before="100" w:beforeAutospacing="1" w:after="100" w:afterAutospacing="1"/>
                  </w:pPr>
                  <w:r>
                    <w:t>Om mulig administrerer kasserer salg av klubbdrakter og lignende.</w:t>
                  </w:r>
                </w:p>
                <w:p w:rsidR="003C0A3D" w:rsidRDefault="00BA7B15" w:rsidP="00B16C71">
                  <w:pPr>
                    <w:numPr>
                      <w:ilvl w:val="0"/>
                      <w:numId w:val="5"/>
                    </w:numPr>
                    <w:spacing w:before="100" w:beforeAutospacing="1" w:after="100" w:afterAutospacing="1"/>
                    <w:rPr>
                      <w:color w:val="000000"/>
                      <w:szCs w:val="20"/>
                    </w:rPr>
                  </w:pPr>
                  <w:r>
                    <w:t xml:space="preserve">Kontaktperson økonomi O-hytta </w:t>
                  </w:r>
                </w:p>
                <w:p w:rsidR="00552A05" w:rsidRDefault="00552A05" w:rsidP="00FA09C4">
                  <w:pPr>
                    <w:pStyle w:val="Overskrift3"/>
                  </w:pPr>
                  <w:bookmarkStart w:id="16" w:name="_Toc346111439"/>
                  <w:r w:rsidRPr="00FA09C4">
                    <w:t>Styremedlemmer</w:t>
                  </w:r>
                  <w:bookmarkEnd w:id="16"/>
                </w:p>
                <w:p w:rsidR="00B16C71" w:rsidRDefault="00951CEB" w:rsidP="00CE0533">
                  <w:pPr>
                    <w:numPr>
                      <w:ilvl w:val="0"/>
                      <w:numId w:val="7"/>
                    </w:numPr>
                    <w:spacing w:before="100" w:beforeAutospacing="1" w:after="100" w:afterAutospacing="1"/>
                    <w:rPr>
                      <w:color w:val="000000"/>
                      <w:szCs w:val="20"/>
                    </w:rPr>
                  </w:pPr>
                  <w:r>
                    <w:rPr>
                      <w:color w:val="000000"/>
                      <w:szCs w:val="20"/>
                    </w:rPr>
                    <w:t>De ulike utvalgene er representert i styret i hht organisasjonsplan</w:t>
                  </w:r>
                </w:p>
                <w:p w:rsidR="00B16C71" w:rsidRDefault="00BA7B15" w:rsidP="00CE0533">
                  <w:pPr>
                    <w:numPr>
                      <w:ilvl w:val="0"/>
                      <w:numId w:val="7"/>
                    </w:numPr>
                    <w:spacing w:before="100" w:beforeAutospacing="1" w:after="100" w:afterAutospacing="1"/>
                    <w:rPr>
                      <w:color w:val="000000"/>
                      <w:szCs w:val="20"/>
                    </w:rPr>
                  </w:pPr>
                  <w:r>
                    <w:rPr>
                      <w:color w:val="000000"/>
                      <w:szCs w:val="20"/>
                    </w:rPr>
                    <w:t>m</w:t>
                  </w:r>
                  <w:r w:rsidR="00552A05" w:rsidRPr="00552A05">
                    <w:rPr>
                      <w:color w:val="000000"/>
                      <w:szCs w:val="20"/>
                    </w:rPr>
                    <w:t xml:space="preserve">øter på styrets møter </w:t>
                  </w:r>
                </w:p>
                <w:p w:rsidR="00552A05" w:rsidRPr="00552A05" w:rsidRDefault="00552A05" w:rsidP="00CE0533">
                  <w:pPr>
                    <w:numPr>
                      <w:ilvl w:val="0"/>
                      <w:numId w:val="7"/>
                    </w:numPr>
                    <w:spacing w:before="100" w:beforeAutospacing="1" w:after="100" w:afterAutospacing="1"/>
                    <w:rPr>
                      <w:color w:val="000000"/>
                      <w:szCs w:val="20"/>
                    </w:rPr>
                  </w:pPr>
                  <w:r w:rsidRPr="00552A05">
                    <w:rPr>
                      <w:color w:val="000000"/>
                      <w:szCs w:val="20"/>
                    </w:rPr>
                    <w:t>tildeles konkrete oppgav</w:t>
                  </w:r>
                  <w:r w:rsidR="00951CEB">
                    <w:rPr>
                      <w:color w:val="000000"/>
                      <w:szCs w:val="20"/>
                    </w:rPr>
                    <w:t>er i henhold til styrets vedtak</w:t>
                  </w:r>
                </w:p>
                <w:p w:rsidR="009C5751" w:rsidRDefault="000341B1" w:rsidP="00626858">
                  <w:pPr>
                    <w:pStyle w:val="Overskrift2"/>
                    <w:rPr>
                      <w:color w:val="000000"/>
                    </w:rPr>
                  </w:pPr>
                  <w:bookmarkStart w:id="17" w:name="_Toc346111440"/>
                  <w:r>
                    <w:t>3</w:t>
                  </w:r>
                  <w:r w:rsidR="009C5751">
                    <w:t xml:space="preserve">.1 </w:t>
                  </w:r>
                  <w:r w:rsidR="009C5751" w:rsidRPr="000771FC">
                    <w:t>Valgkomité</w:t>
                  </w:r>
                  <w:bookmarkEnd w:id="17"/>
                  <w:r w:rsidR="00B16C71">
                    <w:br/>
                  </w:r>
                </w:p>
                <w:p w:rsidR="00547548" w:rsidRDefault="00547548" w:rsidP="00547548">
                  <w:pPr>
                    <w:autoSpaceDE w:val="0"/>
                    <w:autoSpaceDN w:val="0"/>
                    <w:adjustRightInd w:val="0"/>
                    <w:rPr>
                      <w:color w:val="000000"/>
                      <w:szCs w:val="20"/>
                    </w:rPr>
                  </w:pPr>
                  <w:r>
                    <w:rPr>
                      <w:color w:val="000000"/>
                      <w:szCs w:val="20"/>
                    </w:rPr>
                    <w:t>Valgkomiteen består av følgende medlemmer:</w:t>
                  </w:r>
                </w:p>
                <w:p w:rsidR="004B0899" w:rsidRPr="007D012B" w:rsidRDefault="00547548" w:rsidP="004B0899">
                  <w:pPr>
                    <w:autoSpaceDE w:val="0"/>
                    <w:autoSpaceDN w:val="0"/>
                    <w:adjustRightInd w:val="0"/>
                    <w:rPr>
                      <w:szCs w:val="20"/>
                    </w:rPr>
                  </w:pPr>
                  <w:r>
                    <w:rPr>
                      <w:color w:val="000000"/>
                      <w:szCs w:val="20"/>
                    </w:rPr>
                    <w:t>Leder, 2 medlemmer og 1 varamedlem som alle velges på årsmøte for 1 år. Valgkomiteen nomineres av styret.</w:t>
                  </w:r>
                  <w:r w:rsidR="00E36B00">
                    <w:rPr>
                      <w:color w:val="000000"/>
                      <w:szCs w:val="20"/>
                    </w:rPr>
                    <w:t xml:space="preserve"> </w:t>
                  </w:r>
                  <w:r w:rsidR="00E36B00" w:rsidRPr="007D012B">
                    <w:rPr>
                      <w:szCs w:val="20"/>
                    </w:rPr>
                    <w:t xml:space="preserve">Dersom HIL Orientering har ansvar for valgkomitê </w:t>
                  </w:r>
                  <w:r w:rsidR="00F235E9" w:rsidRPr="007D012B">
                    <w:rPr>
                      <w:szCs w:val="20"/>
                    </w:rPr>
                    <w:t>til kretsting</w:t>
                  </w:r>
                  <w:r w:rsidR="00E36B00" w:rsidRPr="007D012B">
                    <w:rPr>
                      <w:szCs w:val="20"/>
                    </w:rPr>
                    <w:t>, blir det valgkomiteen som har dette ansvaret.</w:t>
                  </w:r>
                  <w:r w:rsidR="00DA75FB">
                    <w:rPr>
                      <w:szCs w:val="20"/>
                    </w:rPr>
                    <w:br/>
                  </w:r>
                </w:p>
                <w:p w:rsidR="00547548" w:rsidRPr="005933B0" w:rsidRDefault="004B0899" w:rsidP="004B0899">
                  <w:pPr>
                    <w:autoSpaceDE w:val="0"/>
                    <w:autoSpaceDN w:val="0"/>
                    <w:adjustRightInd w:val="0"/>
                    <w:rPr>
                      <w:color w:val="000000"/>
                      <w:szCs w:val="20"/>
                    </w:rPr>
                  </w:pPr>
                  <w:r w:rsidRPr="00552A05">
                    <w:rPr>
                      <w:color w:val="000000"/>
                      <w:szCs w:val="20"/>
                    </w:rPr>
                    <w:t>Valgkomiteen har en viktig ro</w:t>
                  </w:r>
                  <w:r w:rsidR="00B41FAB">
                    <w:rPr>
                      <w:color w:val="000000"/>
                      <w:szCs w:val="20"/>
                    </w:rPr>
                    <w:t>lle for å sikre drift av idrettslaget</w:t>
                  </w:r>
                  <w:r w:rsidRPr="00552A05">
                    <w:rPr>
                      <w:color w:val="000000"/>
                      <w:szCs w:val="20"/>
                    </w:rPr>
                    <w:t xml:space="preserve"> gjennom å finne personer med riktig kompetanse til styret. Ikke minst</w:t>
                  </w:r>
                  <w:r>
                    <w:rPr>
                      <w:color w:val="000000"/>
                      <w:szCs w:val="20"/>
                    </w:rPr>
                    <w:t xml:space="preserve"> med å motivere til å ta ansvar, de skal gjennom året holde seg informert om virksomheten og holde seg orientert om eventuelle utskiftninger og nye kandidater både i styret og  de ulike utvalg. De skal informere styret om dette, og gi skriftlig forslag på nomineringen, samt presentere dette på årsmøtet. </w:t>
                  </w:r>
                  <w:r w:rsidR="00DA75FB">
                    <w:rPr>
                      <w:color w:val="000000"/>
                      <w:szCs w:val="20"/>
                    </w:rPr>
                    <w:br/>
                  </w:r>
                  <w:r w:rsidR="00DA75FB">
                    <w:rPr>
                      <w:color w:val="000000"/>
                      <w:szCs w:val="20"/>
                    </w:rPr>
                    <w:br/>
                  </w:r>
                  <w:r w:rsidR="00B16C71">
                    <w:rPr>
                      <w:color w:val="000000"/>
                      <w:szCs w:val="20"/>
                    </w:rPr>
                    <w:t xml:space="preserve">Valgkomiteen skal </w:t>
                  </w:r>
                  <w:r>
                    <w:rPr>
                      <w:color w:val="000000"/>
                      <w:szCs w:val="20"/>
                    </w:rPr>
                    <w:t>ta hen</w:t>
                  </w:r>
                  <w:r w:rsidR="00547548" w:rsidRPr="005933B0">
                    <w:rPr>
                      <w:color w:val="000000"/>
                      <w:szCs w:val="20"/>
                    </w:rPr>
                    <w:t>syn til følgende paragraf:</w:t>
                  </w:r>
                </w:p>
                <w:p w:rsidR="009C5751" w:rsidRPr="00552A05" w:rsidRDefault="00DA75FB" w:rsidP="00DA75FB">
                  <w:pPr>
                    <w:autoSpaceDE w:val="0"/>
                    <w:autoSpaceDN w:val="0"/>
                    <w:adjustRightInd w:val="0"/>
                    <w:rPr>
                      <w:color w:val="000000"/>
                      <w:szCs w:val="20"/>
                    </w:rPr>
                  </w:pPr>
                  <w:r>
                    <w:br/>
                  </w:r>
                  <w:r w:rsidR="00547548">
                    <w:t xml:space="preserve">Kjønnsfordeling: ” </w:t>
                  </w:r>
                  <w:r w:rsidR="00547548" w:rsidRPr="00F65FAE">
                    <w:rPr>
                      <w:i/>
                    </w:rPr>
                    <w:t>Det skal være mins</w:t>
                  </w:r>
                  <w:r w:rsidR="00547548">
                    <w:rPr>
                      <w:i/>
                    </w:rPr>
                    <w:t>t</w:t>
                  </w:r>
                  <w:r w:rsidR="00547548" w:rsidRPr="00F65FAE">
                    <w:rPr>
                      <w:i/>
                    </w:rPr>
                    <w:t xml:space="preserve"> 2 representanter for hvert kjønn i styret  råd, utvalg mv. med mer enn 3 medlemmer. I styret, råd og utvalg som består av 2 eller 3 medlemmer, skal begge kjønn være representert</w:t>
                  </w:r>
                  <w:r w:rsidR="00547548">
                    <w:t>” Jf. Idrettslagets lov § 7</w:t>
                  </w:r>
                </w:p>
              </w:tc>
            </w:tr>
            <w:tr w:rsidR="00B25DA7" w:rsidRPr="00552A05">
              <w:trPr>
                <w:tblCellSpacing w:w="0" w:type="dxa"/>
              </w:trPr>
              <w:tc>
                <w:tcPr>
                  <w:tcW w:w="0" w:type="auto"/>
                  <w:vAlign w:val="center"/>
                </w:tcPr>
                <w:p w:rsidR="00B25DA7" w:rsidRDefault="00B25DA7" w:rsidP="00552A05">
                  <w:pPr>
                    <w:pStyle w:val="NormalWeb"/>
                    <w:rPr>
                      <w:rFonts w:ascii="Arial" w:hAnsi="Arial" w:cs="Arial"/>
                      <w:color w:val="000000"/>
                      <w:sz w:val="20"/>
                      <w:szCs w:val="20"/>
                    </w:rPr>
                  </w:pPr>
                </w:p>
              </w:tc>
            </w:tr>
          </w:tbl>
          <w:p w:rsidR="00552A05" w:rsidRPr="00552A05" w:rsidRDefault="00552A05">
            <w:pPr>
              <w:rPr>
                <w:color w:val="000000"/>
                <w:szCs w:val="20"/>
              </w:rPr>
            </w:pPr>
          </w:p>
        </w:tc>
      </w:tr>
    </w:tbl>
    <w:p w:rsidR="007B3D5D" w:rsidRDefault="000341B1" w:rsidP="00626858">
      <w:pPr>
        <w:pStyle w:val="Overskrift2"/>
      </w:pPr>
      <w:bookmarkStart w:id="18" w:name="_Toc346111441"/>
      <w:r>
        <w:lastRenderedPageBreak/>
        <w:t>3</w:t>
      </w:r>
      <w:r w:rsidR="006D0F8D">
        <w:t>.</w:t>
      </w:r>
      <w:r w:rsidR="009C5751">
        <w:t>2</w:t>
      </w:r>
      <w:r w:rsidR="000771FC">
        <w:t xml:space="preserve"> </w:t>
      </w:r>
      <w:r w:rsidR="00552A05" w:rsidRPr="00D53E91">
        <w:t>Revisorer</w:t>
      </w:r>
      <w:bookmarkEnd w:id="18"/>
      <w:ins w:id="19" w:author="METRO" w:date="2012-03-18T21:05:00Z">
        <w:r w:rsidR="00B16C71">
          <w:br/>
        </w:r>
      </w:ins>
    </w:p>
    <w:p w:rsidR="00846E59" w:rsidRDefault="00846E59" w:rsidP="00A46568">
      <w:r>
        <w:t>Det skal velges 2 revisorer</w:t>
      </w:r>
    </w:p>
    <w:p w:rsidR="00846E59" w:rsidRDefault="00846E59" w:rsidP="00A46568">
      <w:r>
        <w:t>Disse velges for 2 år (En for 1 år og en for 2 ved oppstart, slik at man får kontinuitet)</w:t>
      </w:r>
    </w:p>
    <w:p w:rsidR="00846E59" w:rsidRDefault="00846E59" w:rsidP="00A46568"/>
    <w:p w:rsidR="00552A05" w:rsidRPr="00552A05" w:rsidRDefault="00552A05" w:rsidP="00CE0533">
      <w:pPr>
        <w:numPr>
          <w:ilvl w:val="0"/>
          <w:numId w:val="8"/>
        </w:numPr>
      </w:pPr>
      <w:r>
        <w:rPr>
          <w:color w:val="000000"/>
        </w:rPr>
        <w:t xml:space="preserve">Revisor skal vurdere om årsregnskapet er utarbeidet og fastsatt i samsvar med idrettens regnskaps- og revisjonsbestemmelser, og om organisasjonsleddets styre har oppfylt sin plikt </w:t>
      </w:r>
      <w:r>
        <w:rPr>
          <w:color w:val="000000"/>
        </w:rPr>
        <w:lastRenderedPageBreak/>
        <w:t>til å sørge for ordentlig og oversiktig registrering og dokumentasjon av regnskapsopplysninger i samsvar med idrettens regnskaps- og revisjonsbestemmelser.</w:t>
      </w:r>
    </w:p>
    <w:p w:rsidR="00552A05" w:rsidRDefault="00B16C71" w:rsidP="00CE0533">
      <w:pPr>
        <w:numPr>
          <w:ilvl w:val="0"/>
          <w:numId w:val="8"/>
        </w:numPr>
        <w:rPr>
          <w:color w:val="000000"/>
        </w:rPr>
      </w:pPr>
      <w:r>
        <w:rPr>
          <w:color w:val="000000"/>
        </w:rPr>
        <w:t>R</w:t>
      </w:r>
      <w:r w:rsidR="002656E1">
        <w:rPr>
          <w:color w:val="000000"/>
        </w:rPr>
        <w:t xml:space="preserve">evisjonen </w:t>
      </w:r>
      <w:r>
        <w:rPr>
          <w:color w:val="000000"/>
        </w:rPr>
        <w:t xml:space="preserve">skal </w:t>
      </w:r>
      <w:r w:rsidR="002656E1">
        <w:rPr>
          <w:color w:val="000000"/>
        </w:rPr>
        <w:t xml:space="preserve">utføres </w:t>
      </w:r>
      <w:r>
        <w:rPr>
          <w:color w:val="000000"/>
        </w:rPr>
        <w:t>iht</w:t>
      </w:r>
      <w:r w:rsidR="002656E1">
        <w:rPr>
          <w:color w:val="000000"/>
        </w:rPr>
        <w:t xml:space="preserve"> NIFs lov kapittel 4</w:t>
      </w:r>
      <w:r>
        <w:rPr>
          <w:color w:val="000000"/>
        </w:rPr>
        <w:t>. (Ref:</w:t>
      </w:r>
      <w:r w:rsidR="002656E1">
        <w:rPr>
          <w:color w:val="000000"/>
        </w:rPr>
        <w:t xml:space="preserve"> </w:t>
      </w:r>
      <w:hyperlink r:id="rId12" w:anchor="map004" w:history="1">
        <w:r w:rsidR="002656E1" w:rsidRPr="00811552">
          <w:rPr>
            <w:rStyle w:val="Hyperkobling"/>
          </w:rPr>
          <w:t>http://www.lovdata.no/nif/hiff-20071128-0002.html#map004</w:t>
        </w:r>
      </w:hyperlink>
      <w:r>
        <w:rPr>
          <w:color w:val="000000"/>
        </w:rPr>
        <w:t>)</w:t>
      </w:r>
      <w:r w:rsidR="006B59BD">
        <w:rPr>
          <w:color w:val="000000"/>
        </w:rPr>
        <w:br/>
      </w:r>
    </w:p>
    <w:p w:rsidR="00267625" w:rsidRDefault="000341B1" w:rsidP="00626858">
      <w:pPr>
        <w:pStyle w:val="Overskrift2"/>
        <w:rPr>
          <w:color w:val="000000"/>
        </w:rPr>
      </w:pPr>
      <w:bookmarkStart w:id="20" w:name="_Toc346111442"/>
      <w:r>
        <w:t>3</w:t>
      </w:r>
      <w:r w:rsidR="000771FC">
        <w:t>.</w:t>
      </w:r>
      <w:r w:rsidR="009C5751">
        <w:t>3</w:t>
      </w:r>
      <w:r w:rsidR="000771FC">
        <w:t xml:space="preserve"> </w:t>
      </w:r>
      <w:r>
        <w:t>Tur Orienteringsutvalg</w:t>
      </w:r>
      <w:bookmarkEnd w:id="20"/>
      <w:r w:rsidR="00B16C71">
        <w:br/>
      </w:r>
    </w:p>
    <w:p w:rsidR="0005607E" w:rsidRDefault="00BA7B15" w:rsidP="00267625">
      <w:r w:rsidRPr="00BA7B15">
        <w:t>Turorienteringsutvalget skal legge til rette for orientering som tur- og fritidsaktivitet som et tilbud til alle, og forestår markedsføring og salg for å få flest mulig til å delt</w:t>
      </w:r>
      <w:r w:rsidR="004B0899">
        <w:t>a. Det skal lages minst ett</w:t>
      </w:r>
      <w:r w:rsidRPr="00BA7B15">
        <w:t xml:space="preserve"> opplegg og utarbeides nye kartmapper for salg hvert år, med normal sesongstart om våren. Turorienteringsutvalget har ansvar for alt det praktiske arbeidet som er nødvendig for gjennomføring.</w:t>
      </w:r>
      <w:r w:rsidRPr="00BA7B15">
        <w:br/>
      </w:r>
      <w:r w:rsidRPr="00BA7B15">
        <w:br/>
        <w:t>Turorientering er ingen konkurranseidrett, men dette er ikke til hinder for at det i opplegget legges inn konkurransemomenter og premiering. Opplegget kan også ha andre motiverende innslag, som topptur, månedens post etc.</w:t>
      </w:r>
      <w:r w:rsidRPr="00BA7B15">
        <w:br/>
      </w:r>
      <w:r w:rsidRPr="00BA7B15">
        <w:br/>
        <w:t xml:space="preserve">I samarbeid med kasserer utarbeides budsjett for turorienteringsutvalgets aktivitet. Regnskap føres av kasserer eller egen regnskapsfører etter styrets bestemmelse. </w:t>
      </w:r>
      <w:r w:rsidRPr="00BA7B15">
        <w:br/>
      </w:r>
      <w:r w:rsidRPr="00BA7B15">
        <w:br/>
        <w:t>Turorienteringsutvalget utarbeider årlig rapport til lagets årsmøte om sin aktivitet.</w:t>
      </w:r>
    </w:p>
    <w:p w:rsidR="0005607E" w:rsidRPr="00BD47FF" w:rsidRDefault="0005607E" w:rsidP="0005607E">
      <w:pPr>
        <w:pStyle w:val="Listeavsnitt"/>
        <w:ind w:left="0"/>
        <w:rPr>
          <w:rFonts w:ascii="Arial" w:hAnsi="Arial" w:cs="Arial"/>
          <w:sz w:val="20"/>
          <w:szCs w:val="20"/>
        </w:rPr>
      </w:pPr>
      <w:r w:rsidRPr="00BD47FF">
        <w:rPr>
          <w:rFonts w:ascii="Arial" w:hAnsi="Arial" w:cs="Arial"/>
          <w:sz w:val="20"/>
          <w:szCs w:val="20"/>
        </w:rPr>
        <w:t>Utvalget består av følgende medlemmer:</w:t>
      </w:r>
    </w:p>
    <w:p w:rsidR="0005607E" w:rsidRDefault="0005607E" w:rsidP="0005607E">
      <w:pPr>
        <w:pStyle w:val="Listeavsnitt"/>
        <w:numPr>
          <w:ilvl w:val="0"/>
          <w:numId w:val="16"/>
        </w:numPr>
        <w:rPr>
          <w:rFonts w:ascii="Arial" w:hAnsi="Arial" w:cs="Arial"/>
          <w:sz w:val="20"/>
          <w:szCs w:val="20"/>
        </w:rPr>
      </w:pPr>
      <w:r>
        <w:rPr>
          <w:rFonts w:ascii="Arial" w:hAnsi="Arial" w:cs="Arial"/>
          <w:sz w:val="20"/>
          <w:szCs w:val="20"/>
        </w:rPr>
        <w:t xml:space="preserve">Leder </w:t>
      </w:r>
    </w:p>
    <w:p w:rsidR="0005607E" w:rsidRDefault="0005607E" w:rsidP="00267625">
      <w:pPr>
        <w:pStyle w:val="Listeavsnitt"/>
        <w:numPr>
          <w:ilvl w:val="0"/>
          <w:numId w:val="16"/>
        </w:numPr>
      </w:pPr>
      <w:r w:rsidRPr="0005607E">
        <w:rPr>
          <w:rFonts w:ascii="Arial" w:hAnsi="Arial" w:cs="Arial"/>
          <w:sz w:val="20"/>
          <w:szCs w:val="20"/>
        </w:rPr>
        <w:t>4 medlemmer</w:t>
      </w:r>
    </w:p>
    <w:p w:rsidR="000341B1" w:rsidRPr="00267625" w:rsidRDefault="00BA7B15" w:rsidP="00267625">
      <w:r w:rsidRPr="00BA7B15">
        <w:br/>
        <w:t>Utvalgets leder møter i lagets styre</w:t>
      </w:r>
      <w:r>
        <w:t xml:space="preserve"> som styremedlem</w:t>
      </w:r>
      <w:r w:rsidRPr="00BA7B15">
        <w:t>.</w:t>
      </w:r>
      <w:r w:rsidR="006B59BD">
        <w:br/>
      </w:r>
    </w:p>
    <w:p w:rsidR="00C35818" w:rsidRPr="000771FC" w:rsidRDefault="000341B1" w:rsidP="00FA09C4">
      <w:pPr>
        <w:pStyle w:val="Overskrift2"/>
      </w:pPr>
      <w:bookmarkStart w:id="21" w:name="_Toc346111443"/>
      <w:r>
        <w:t>3</w:t>
      </w:r>
      <w:r w:rsidR="00C35818">
        <w:t>.</w:t>
      </w:r>
      <w:r w:rsidR="009C5751">
        <w:t>4</w:t>
      </w:r>
      <w:r w:rsidR="00C35818">
        <w:t xml:space="preserve"> </w:t>
      </w:r>
      <w:r>
        <w:t>Sportslig utvalg</w:t>
      </w:r>
      <w:bookmarkEnd w:id="21"/>
      <w:r w:rsidR="00A90582">
        <w:br/>
      </w:r>
    </w:p>
    <w:p w:rsidR="00BA7B15" w:rsidRDefault="00BA7B15" w:rsidP="00BA7B15">
      <w:r>
        <w:t>Sportslig utvalg har ansvaret for å tilrettel</w:t>
      </w:r>
      <w:r w:rsidR="00B41FAB">
        <w:t>egge for sportslig utvikling av idrettslaget</w:t>
      </w:r>
      <w:r>
        <w:t>s utøvere på alle prestasjonsnivå og alderstrinn. Følgende hovedoppgaver inngår i utvalgets arbeid:</w:t>
      </w:r>
      <w:r>
        <w:tab/>
      </w:r>
    </w:p>
    <w:p w:rsidR="00BA7B15" w:rsidRDefault="00BA7B15" w:rsidP="00BA7B15"/>
    <w:p w:rsidR="00BA7B15" w:rsidRPr="00BD47FF" w:rsidRDefault="00BA7B15" w:rsidP="00BA7B15">
      <w:pPr>
        <w:pStyle w:val="Listeavsnitt"/>
        <w:numPr>
          <w:ilvl w:val="0"/>
          <w:numId w:val="11"/>
        </w:numPr>
        <w:rPr>
          <w:rFonts w:ascii="Arial" w:hAnsi="Arial" w:cs="Arial"/>
          <w:sz w:val="20"/>
          <w:szCs w:val="20"/>
        </w:rPr>
      </w:pPr>
      <w:r w:rsidRPr="00BD47FF">
        <w:rPr>
          <w:rFonts w:ascii="Arial" w:hAnsi="Arial" w:cs="Arial"/>
          <w:sz w:val="20"/>
          <w:szCs w:val="20"/>
        </w:rPr>
        <w:t>Administ</w:t>
      </w:r>
      <w:r w:rsidR="0007780D">
        <w:rPr>
          <w:rFonts w:ascii="Arial" w:hAnsi="Arial" w:cs="Arial"/>
          <w:sz w:val="20"/>
          <w:szCs w:val="20"/>
        </w:rPr>
        <w:t>r</w:t>
      </w:r>
      <w:r w:rsidRPr="00BD47FF">
        <w:rPr>
          <w:rFonts w:ascii="Arial" w:hAnsi="Arial" w:cs="Arial"/>
          <w:sz w:val="20"/>
          <w:szCs w:val="20"/>
        </w:rPr>
        <w:t>ere alle sider ved klubbens instruksjons- og treningsvirksomhet herunder:</w:t>
      </w:r>
    </w:p>
    <w:p w:rsidR="00BA7B15" w:rsidRPr="00BD47FF" w:rsidRDefault="00BA7B15" w:rsidP="00BA7B15">
      <w:pPr>
        <w:pStyle w:val="Listeavsnitt"/>
        <w:numPr>
          <w:ilvl w:val="0"/>
          <w:numId w:val="12"/>
        </w:numPr>
        <w:rPr>
          <w:rFonts w:ascii="Arial" w:hAnsi="Arial" w:cs="Arial"/>
          <w:sz w:val="20"/>
          <w:szCs w:val="20"/>
        </w:rPr>
      </w:pPr>
      <w:r w:rsidRPr="00BD47FF">
        <w:rPr>
          <w:rFonts w:ascii="Arial" w:hAnsi="Arial" w:cs="Arial"/>
          <w:sz w:val="20"/>
          <w:szCs w:val="20"/>
        </w:rPr>
        <w:t>Planlegge og gjennomføre instruksjonstiltak</w:t>
      </w:r>
    </w:p>
    <w:p w:rsidR="00BA7B15" w:rsidRPr="00BD47FF" w:rsidRDefault="00BA7B15" w:rsidP="00BA7B15">
      <w:pPr>
        <w:pStyle w:val="Listeavsnitt"/>
        <w:numPr>
          <w:ilvl w:val="0"/>
          <w:numId w:val="12"/>
        </w:numPr>
        <w:rPr>
          <w:rFonts w:ascii="Arial" w:hAnsi="Arial" w:cs="Arial"/>
          <w:sz w:val="20"/>
          <w:szCs w:val="20"/>
        </w:rPr>
      </w:pPr>
      <w:r w:rsidRPr="00BD47FF">
        <w:rPr>
          <w:rFonts w:ascii="Arial" w:hAnsi="Arial" w:cs="Arial"/>
          <w:sz w:val="20"/>
          <w:szCs w:val="20"/>
        </w:rPr>
        <w:t xml:space="preserve">Skaffe lokaler, trener(e) og bestemme treningstid for ukentlig vintertrening </w:t>
      </w:r>
    </w:p>
    <w:p w:rsidR="00BA7B15" w:rsidRPr="00BD47FF" w:rsidRDefault="00BA7B15" w:rsidP="00BA7B15">
      <w:pPr>
        <w:pStyle w:val="Listeavsnitt"/>
        <w:numPr>
          <w:ilvl w:val="0"/>
          <w:numId w:val="12"/>
        </w:numPr>
        <w:rPr>
          <w:rFonts w:ascii="Arial" w:hAnsi="Arial" w:cs="Arial"/>
          <w:sz w:val="20"/>
          <w:szCs w:val="20"/>
        </w:rPr>
      </w:pPr>
      <w:r w:rsidRPr="00BD47FF">
        <w:rPr>
          <w:rFonts w:ascii="Arial" w:hAnsi="Arial" w:cs="Arial"/>
          <w:sz w:val="20"/>
          <w:szCs w:val="20"/>
        </w:rPr>
        <w:t>Lage treningsopplegg for hele året i samarbeid med trener</w:t>
      </w:r>
    </w:p>
    <w:p w:rsidR="00BA7B15" w:rsidRPr="00BD47FF" w:rsidRDefault="00BA7B15" w:rsidP="00BA7B15">
      <w:pPr>
        <w:pStyle w:val="Listeavsnitt"/>
        <w:numPr>
          <w:ilvl w:val="0"/>
          <w:numId w:val="12"/>
        </w:numPr>
        <w:rPr>
          <w:rFonts w:ascii="Arial" w:hAnsi="Arial" w:cs="Arial"/>
          <w:sz w:val="20"/>
          <w:szCs w:val="20"/>
        </w:rPr>
      </w:pPr>
      <w:r w:rsidRPr="00BD47FF">
        <w:rPr>
          <w:rFonts w:ascii="Arial" w:hAnsi="Arial" w:cs="Arial"/>
          <w:sz w:val="20"/>
          <w:szCs w:val="20"/>
        </w:rPr>
        <w:t>Sette opp terminliste f</w:t>
      </w:r>
      <w:r w:rsidR="00B41FAB">
        <w:rPr>
          <w:rFonts w:ascii="Arial" w:hAnsi="Arial" w:cs="Arial"/>
          <w:sz w:val="20"/>
          <w:szCs w:val="20"/>
        </w:rPr>
        <w:t>or trenings- og nærløp i idrettslaget</w:t>
      </w:r>
      <w:r w:rsidRPr="00BD47FF">
        <w:rPr>
          <w:rFonts w:ascii="Arial" w:hAnsi="Arial" w:cs="Arial"/>
          <w:sz w:val="20"/>
          <w:szCs w:val="20"/>
        </w:rPr>
        <w:t>s regi</w:t>
      </w:r>
    </w:p>
    <w:p w:rsidR="00BA7B15" w:rsidRPr="00BD47FF" w:rsidRDefault="00BA7B15" w:rsidP="00BA7B15">
      <w:pPr>
        <w:pStyle w:val="Listeavsnitt"/>
        <w:numPr>
          <w:ilvl w:val="0"/>
          <w:numId w:val="12"/>
        </w:numPr>
        <w:rPr>
          <w:rFonts w:ascii="Arial" w:hAnsi="Arial" w:cs="Arial"/>
          <w:sz w:val="20"/>
          <w:szCs w:val="20"/>
        </w:rPr>
      </w:pPr>
      <w:r w:rsidRPr="00BD47FF">
        <w:rPr>
          <w:rFonts w:ascii="Arial" w:hAnsi="Arial" w:cs="Arial"/>
          <w:sz w:val="20"/>
          <w:szCs w:val="20"/>
        </w:rPr>
        <w:t>Bestemme årlige satsingsløp i nært samarbeid med oppmann</w:t>
      </w:r>
    </w:p>
    <w:p w:rsidR="00BA7B15" w:rsidRPr="00BD47FF" w:rsidRDefault="00BA7B15" w:rsidP="00BA7B15">
      <w:pPr>
        <w:pStyle w:val="Listeavsnitt"/>
        <w:numPr>
          <w:ilvl w:val="0"/>
          <w:numId w:val="12"/>
        </w:numPr>
        <w:rPr>
          <w:rFonts w:ascii="Arial" w:hAnsi="Arial" w:cs="Arial"/>
          <w:sz w:val="20"/>
          <w:szCs w:val="20"/>
        </w:rPr>
      </w:pPr>
      <w:r w:rsidRPr="00BD47FF">
        <w:rPr>
          <w:rFonts w:ascii="Arial" w:hAnsi="Arial" w:cs="Arial"/>
          <w:sz w:val="20"/>
          <w:szCs w:val="20"/>
        </w:rPr>
        <w:t>Registrere treningsframmøte ved behov</w:t>
      </w:r>
    </w:p>
    <w:p w:rsidR="00BA7B15" w:rsidRPr="00BD47FF" w:rsidRDefault="00BA7B15" w:rsidP="00BA7B15">
      <w:pPr>
        <w:pStyle w:val="Listeavsnitt"/>
        <w:numPr>
          <w:ilvl w:val="0"/>
          <w:numId w:val="11"/>
        </w:numPr>
        <w:rPr>
          <w:rFonts w:ascii="Arial" w:hAnsi="Arial" w:cs="Arial"/>
          <w:sz w:val="20"/>
          <w:szCs w:val="20"/>
        </w:rPr>
      </w:pPr>
      <w:r w:rsidRPr="00BD47FF">
        <w:rPr>
          <w:rFonts w:ascii="Arial" w:hAnsi="Arial" w:cs="Arial"/>
          <w:sz w:val="20"/>
          <w:szCs w:val="20"/>
        </w:rPr>
        <w:t>Samarbeide nært med oppmann ang uttak/tilbud om reise til større løp og skaffe nødvendige reiseledere og avklare økonomiske forhold ved reisen</w:t>
      </w:r>
    </w:p>
    <w:p w:rsidR="00BA7B15" w:rsidRPr="00BD47FF" w:rsidRDefault="007B360B" w:rsidP="00BA7B15">
      <w:pPr>
        <w:pStyle w:val="Listeavsnitt"/>
        <w:numPr>
          <w:ilvl w:val="0"/>
          <w:numId w:val="11"/>
        </w:numPr>
        <w:rPr>
          <w:rFonts w:ascii="Arial" w:hAnsi="Arial" w:cs="Arial"/>
          <w:sz w:val="20"/>
          <w:szCs w:val="20"/>
        </w:rPr>
      </w:pPr>
      <w:r>
        <w:rPr>
          <w:rFonts w:ascii="Arial" w:hAnsi="Arial" w:cs="Arial"/>
          <w:sz w:val="20"/>
          <w:szCs w:val="20"/>
        </w:rPr>
        <w:t>Ha a</w:t>
      </w:r>
      <w:r w:rsidR="00BA7B15" w:rsidRPr="00BD47FF">
        <w:rPr>
          <w:rFonts w:ascii="Arial" w:hAnsi="Arial" w:cs="Arial"/>
          <w:sz w:val="20"/>
          <w:szCs w:val="20"/>
        </w:rPr>
        <w:t>nsvar for uttak av stafettlag i samarbeid med oppmann</w:t>
      </w:r>
    </w:p>
    <w:p w:rsidR="00BA7B15" w:rsidRPr="00BD47FF" w:rsidRDefault="00BA7B15" w:rsidP="00BA7B15">
      <w:pPr>
        <w:pStyle w:val="Listeavsnitt"/>
        <w:numPr>
          <w:ilvl w:val="0"/>
          <w:numId w:val="11"/>
        </w:numPr>
        <w:rPr>
          <w:rFonts w:ascii="Arial" w:hAnsi="Arial" w:cs="Arial"/>
          <w:sz w:val="20"/>
          <w:szCs w:val="20"/>
        </w:rPr>
      </w:pPr>
      <w:r w:rsidRPr="00BD47FF">
        <w:rPr>
          <w:rFonts w:ascii="Arial" w:hAnsi="Arial" w:cs="Arial"/>
          <w:sz w:val="20"/>
          <w:szCs w:val="20"/>
        </w:rPr>
        <w:t xml:space="preserve">Være </w:t>
      </w:r>
      <w:r w:rsidR="00B41FAB">
        <w:rPr>
          <w:rFonts w:ascii="Arial" w:hAnsi="Arial" w:cs="Arial"/>
          <w:sz w:val="20"/>
          <w:szCs w:val="20"/>
        </w:rPr>
        <w:t>idrettslaget</w:t>
      </w:r>
      <w:r w:rsidRPr="00BD47FF">
        <w:rPr>
          <w:rFonts w:ascii="Arial" w:hAnsi="Arial" w:cs="Arial"/>
          <w:sz w:val="20"/>
          <w:szCs w:val="20"/>
        </w:rPr>
        <w:t>s kontakt med kretslagstrenere, ROOTS og toppidret</w:t>
      </w:r>
      <w:r w:rsidR="008866BC" w:rsidRPr="00BD47FF">
        <w:rPr>
          <w:rFonts w:ascii="Arial" w:hAnsi="Arial" w:cs="Arial"/>
          <w:sz w:val="20"/>
          <w:szCs w:val="20"/>
        </w:rPr>
        <w:t>t</w:t>
      </w:r>
      <w:r w:rsidRPr="00BD47FF">
        <w:rPr>
          <w:rFonts w:ascii="Arial" w:hAnsi="Arial" w:cs="Arial"/>
          <w:sz w:val="20"/>
          <w:szCs w:val="20"/>
        </w:rPr>
        <w:t>sgymnas</w:t>
      </w:r>
    </w:p>
    <w:p w:rsidR="00BA7B15" w:rsidRPr="00BD47FF" w:rsidRDefault="00BA7B15" w:rsidP="00BA7B15">
      <w:pPr>
        <w:pStyle w:val="Listeavsnitt"/>
        <w:numPr>
          <w:ilvl w:val="0"/>
          <w:numId w:val="11"/>
        </w:numPr>
        <w:rPr>
          <w:rFonts w:ascii="Arial" w:hAnsi="Arial" w:cs="Arial"/>
          <w:sz w:val="20"/>
          <w:szCs w:val="20"/>
        </w:rPr>
      </w:pPr>
      <w:r w:rsidRPr="00BD47FF">
        <w:rPr>
          <w:rFonts w:ascii="Arial" w:hAnsi="Arial" w:cs="Arial"/>
          <w:sz w:val="20"/>
          <w:szCs w:val="20"/>
        </w:rPr>
        <w:t>Samarbeide med leder ved avvikling av klubbkvelder/medlemsmøter</w:t>
      </w:r>
    </w:p>
    <w:p w:rsidR="00BA7B15" w:rsidRPr="00BD47FF" w:rsidRDefault="00BA7B15" w:rsidP="00BA7B15">
      <w:pPr>
        <w:pStyle w:val="Listeavsnitt"/>
        <w:ind w:left="0"/>
        <w:rPr>
          <w:rFonts w:ascii="Arial" w:hAnsi="Arial" w:cs="Arial"/>
          <w:sz w:val="20"/>
          <w:szCs w:val="20"/>
        </w:rPr>
      </w:pPr>
    </w:p>
    <w:p w:rsidR="00BA7B15" w:rsidRPr="00BD47FF" w:rsidRDefault="00BA7B15" w:rsidP="00BA7B15">
      <w:pPr>
        <w:pStyle w:val="Listeavsnitt"/>
        <w:ind w:left="0"/>
        <w:rPr>
          <w:rFonts w:ascii="Arial" w:hAnsi="Arial" w:cs="Arial"/>
          <w:sz w:val="20"/>
          <w:szCs w:val="20"/>
        </w:rPr>
      </w:pPr>
      <w:r w:rsidRPr="00BD47FF">
        <w:rPr>
          <w:rFonts w:ascii="Arial" w:hAnsi="Arial" w:cs="Arial"/>
          <w:sz w:val="20"/>
          <w:szCs w:val="20"/>
        </w:rPr>
        <w:t>Utvalget består av følgende medlemmer:</w:t>
      </w:r>
    </w:p>
    <w:p w:rsidR="0007780D" w:rsidRDefault="0007780D" w:rsidP="00BA7B15">
      <w:pPr>
        <w:pStyle w:val="Listeavsnitt"/>
        <w:numPr>
          <w:ilvl w:val="0"/>
          <w:numId w:val="16"/>
        </w:numPr>
        <w:rPr>
          <w:rFonts w:ascii="Arial" w:hAnsi="Arial" w:cs="Arial"/>
          <w:sz w:val="20"/>
          <w:szCs w:val="20"/>
        </w:rPr>
      </w:pPr>
      <w:r>
        <w:rPr>
          <w:rFonts w:ascii="Arial" w:hAnsi="Arial" w:cs="Arial"/>
          <w:sz w:val="20"/>
          <w:szCs w:val="20"/>
        </w:rPr>
        <w:t>Sportslig leder</w:t>
      </w:r>
    </w:p>
    <w:p w:rsidR="00BA7B15" w:rsidRPr="0007780D" w:rsidRDefault="00BA7B15" w:rsidP="00BA7B15">
      <w:pPr>
        <w:pStyle w:val="Listeavsnitt"/>
        <w:numPr>
          <w:ilvl w:val="0"/>
          <w:numId w:val="16"/>
        </w:numPr>
        <w:rPr>
          <w:rFonts w:ascii="Arial" w:hAnsi="Arial" w:cs="Arial"/>
          <w:sz w:val="20"/>
          <w:szCs w:val="20"/>
        </w:rPr>
      </w:pPr>
      <w:r w:rsidRPr="0007780D">
        <w:rPr>
          <w:rFonts w:ascii="Arial" w:hAnsi="Arial" w:cs="Arial"/>
          <w:sz w:val="20"/>
          <w:szCs w:val="20"/>
        </w:rPr>
        <w:t>Medlem med ansvar for instruksjon</w:t>
      </w:r>
    </w:p>
    <w:p w:rsidR="00BA7B15" w:rsidRPr="00BD47FF" w:rsidRDefault="00724B15" w:rsidP="00BA7B15">
      <w:pPr>
        <w:pStyle w:val="Listeavsnitt"/>
        <w:numPr>
          <w:ilvl w:val="0"/>
          <w:numId w:val="16"/>
        </w:numPr>
        <w:rPr>
          <w:rFonts w:ascii="Arial" w:hAnsi="Arial" w:cs="Arial"/>
          <w:sz w:val="20"/>
          <w:szCs w:val="20"/>
        </w:rPr>
      </w:pPr>
      <w:r>
        <w:rPr>
          <w:rFonts w:ascii="Arial" w:hAnsi="Arial" w:cs="Arial"/>
          <w:sz w:val="20"/>
          <w:szCs w:val="20"/>
        </w:rPr>
        <w:t>Medlem med ansvar som idrettslaget</w:t>
      </w:r>
      <w:r w:rsidR="00BA7B15" w:rsidRPr="00BD47FF">
        <w:rPr>
          <w:rFonts w:ascii="Arial" w:hAnsi="Arial" w:cs="Arial"/>
          <w:sz w:val="20"/>
          <w:szCs w:val="20"/>
        </w:rPr>
        <w:t>s ROOTS kontakt</w:t>
      </w:r>
    </w:p>
    <w:p w:rsidR="00BA7B15" w:rsidRPr="00BD47FF" w:rsidRDefault="00BA7B15" w:rsidP="00BA7B15">
      <w:pPr>
        <w:pStyle w:val="Listeavsnitt"/>
        <w:numPr>
          <w:ilvl w:val="0"/>
          <w:numId w:val="16"/>
        </w:numPr>
        <w:rPr>
          <w:rFonts w:ascii="Arial" w:hAnsi="Arial" w:cs="Arial"/>
          <w:sz w:val="20"/>
          <w:szCs w:val="20"/>
        </w:rPr>
      </w:pPr>
      <w:r w:rsidRPr="00BD47FF">
        <w:rPr>
          <w:rFonts w:ascii="Arial" w:hAnsi="Arial" w:cs="Arial"/>
          <w:sz w:val="20"/>
          <w:szCs w:val="20"/>
        </w:rPr>
        <w:t>Utvalgsmedlem</w:t>
      </w:r>
    </w:p>
    <w:p w:rsidR="00BA7B15" w:rsidRPr="00BD47FF" w:rsidRDefault="00BA7B15" w:rsidP="00BA7B15">
      <w:pPr>
        <w:pStyle w:val="Listeavsnitt"/>
        <w:numPr>
          <w:ilvl w:val="0"/>
          <w:numId w:val="16"/>
        </w:numPr>
        <w:rPr>
          <w:rFonts w:ascii="Arial" w:hAnsi="Arial" w:cs="Arial"/>
          <w:sz w:val="20"/>
          <w:szCs w:val="20"/>
        </w:rPr>
      </w:pPr>
      <w:r w:rsidRPr="00BD47FF">
        <w:rPr>
          <w:rFonts w:ascii="Arial" w:hAnsi="Arial" w:cs="Arial"/>
          <w:sz w:val="20"/>
          <w:szCs w:val="20"/>
        </w:rPr>
        <w:t>Utvalgsmedlem</w:t>
      </w:r>
    </w:p>
    <w:p w:rsidR="00C35818" w:rsidRPr="00BD47FF" w:rsidRDefault="00BA7B15" w:rsidP="00C35818">
      <w:pPr>
        <w:rPr>
          <w:b/>
          <w:bCs/>
          <w:i/>
          <w:iCs/>
          <w:szCs w:val="20"/>
        </w:rPr>
      </w:pPr>
      <w:r w:rsidRPr="00BD47FF">
        <w:rPr>
          <w:szCs w:val="20"/>
        </w:rPr>
        <w:t>Utvalgets leder møter i lagets styre som styremedlem</w:t>
      </w:r>
    </w:p>
    <w:p w:rsidR="00C35818" w:rsidRDefault="000341B1" w:rsidP="00FA09C4">
      <w:pPr>
        <w:pStyle w:val="Overskrift2"/>
      </w:pPr>
      <w:bookmarkStart w:id="22" w:name="_Toc346111444"/>
      <w:r>
        <w:lastRenderedPageBreak/>
        <w:t>3</w:t>
      </w:r>
      <w:r w:rsidR="00C35818">
        <w:t>.</w:t>
      </w:r>
      <w:r w:rsidR="009C5751">
        <w:t>5</w:t>
      </w:r>
      <w:r w:rsidR="00C35818">
        <w:t xml:space="preserve"> </w:t>
      </w:r>
      <w:r>
        <w:t>Kartutvalg</w:t>
      </w:r>
      <w:bookmarkEnd w:id="22"/>
      <w:r w:rsidR="00A90582">
        <w:br/>
      </w:r>
    </w:p>
    <w:p w:rsidR="003C0A3D" w:rsidRPr="00BD47FF" w:rsidRDefault="003C0A3D" w:rsidP="00BA7B15">
      <w:pPr>
        <w:pStyle w:val="Listeavsnitt"/>
        <w:numPr>
          <w:ilvl w:val="0"/>
          <w:numId w:val="17"/>
        </w:numPr>
        <w:rPr>
          <w:rFonts w:ascii="Arial" w:hAnsi="Arial" w:cs="Arial"/>
          <w:sz w:val="20"/>
          <w:szCs w:val="20"/>
        </w:rPr>
      </w:pPr>
      <w:r w:rsidRPr="00BD47FF">
        <w:rPr>
          <w:rFonts w:ascii="Arial" w:hAnsi="Arial" w:cs="Arial"/>
          <w:sz w:val="20"/>
          <w:szCs w:val="20"/>
        </w:rPr>
        <w:t xml:space="preserve">Utarbeide og vedlikeholde en kartplan. Herunder å vurdere terrengområder i forhold til </w:t>
      </w:r>
      <w:r w:rsidR="00724B15">
        <w:rPr>
          <w:rFonts w:ascii="Arial" w:hAnsi="Arial" w:cs="Arial"/>
          <w:sz w:val="20"/>
          <w:szCs w:val="20"/>
        </w:rPr>
        <w:t>idrettslaget</w:t>
      </w:r>
      <w:r w:rsidRPr="00BD47FF">
        <w:rPr>
          <w:rFonts w:ascii="Arial" w:hAnsi="Arial" w:cs="Arial"/>
          <w:sz w:val="20"/>
          <w:szCs w:val="20"/>
        </w:rPr>
        <w:t>s behov for idrettsanlegg (O-kart).</w:t>
      </w:r>
    </w:p>
    <w:p w:rsidR="003C0A3D" w:rsidRPr="00BD47FF" w:rsidRDefault="003C0A3D" w:rsidP="00BA7B15">
      <w:pPr>
        <w:pStyle w:val="Listeavsnitt"/>
        <w:numPr>
          <w:ilvl w:val="0"/>
          <w:numId w:val="17"/>
        </w:numPr>
        <w:rPr>
          <w:rFonts w:ascii="Arial" w:hAnsi="Arial" w:cs="Arial"/>
          <w:sz w:val="20"/>
          <w:szCs w:val="20"/>
        </w:rPr>
      </w:pPr>
      <w:r w:rsidRPr="00BD47FF">
        <w:rPr>
          <w:rFonts w:ascii="Arial" w:hAnsi="Arial" w:cs="Arial"/>
          <w:sz w:val="20"/>
          <w:szCs w:val="20"/>
        </w:rPr>
        <w:t xml:space="preserve">Sørge for at nye O-kart blir utarbeidet og vedlikeholdt. Dette består i å: </w:t>
      </w:r>
    </w:p>
    <w:p w:rsidR="003C0A3D" w:rsidRPr="00BD47FF" w:rsidRDefault="003C0A3D" w:rsidP="00CE0533">
      <w:pPr>
        <w:pStyle w:val="Listeavsnitt"/>
        <w:numPr>
          <w:ilvl w:val="0"/>
          <w:numId w:val="12"/>
        </w:numPr>
        <w:rPr>
          <w:rFonts w:ascii="Arial" w:hAnsi="Arial" w:cs="Arial"/>
          <w:sz w:val="20"/>
          <w:szCs w:val="20"/>
        </w:rPr>
      </w:pPr>
      <w:r w:rsidRPr="00BD47FF">
        <w:rPr>
          <w:rFonts w:ascii="Arial" w:hAnsi="Arial" w:cs="Arial"/>
          <w:sz w:val="20"/>
          <w:szCs w:val="20"/>
        </w:rPr>
        <w:t>Innhente priser hos kartfirma på kartgrunnlag, synfaring og rentegning.</w:t>
      </w:r>
      <w:r w:rsidRPr="00BD47FF">
        <w:rPr>
          <w:rFonts w:ascii="Arial" w:hAnsi="Arial" w:cs="Arial"/>
          <w:sz w:val="20"/>
          <w:szCs w:val="20"/>
        </w:rPr>
        <w:br/>
        <w:t xml:space="preserve">Eventuelt kan deler av arbeidet gjøres av klubbens medlemmer. </w:t>
      </w:r>
    </w:p>
    <w:p w:rsidR="003C0A3D" w:rsidRPr="00BD47FF" w:rsidRDefault="003C0A3D" w:rsidP="00CE0533">
      <w:pPr>
        <w:pStyle w:val="Listeavsnitt"/>
        <w:numPr>
          <w:ilvl w:val="0"/>
          <w:numId w:val="12"/>
        </w:numPr>
        <w:rPr>
          <w:rFonts w:ascii="Arial" w:hAnsi="Arial" w:cs="Arial"/>
          <w:sz w:val="20"/>
          <w:szCs w:val="20"/>
        </w:rPr>
      </w:pPr>
      <w:r w:rsidRPr="00BD47FF">
        <w:rPr>
          <w:rFonts w:ascii="Arial" w:hAnsi="Arial" w:cs="Arial"/>
          <w:sz w:val="20"/>
          <w:szCs w:val="20"/>
        </w:rPr>
        <w:t>Sette opp budsjett og søke om øko</w:t>
      </w:r>
      <w:r w:rsidR="00586786" w:rsidRPr="00BD47FF">
        <w:rPr>
          <w:rFonts w:ascii="Arial" w:hAnsi="Arial" w:cs="Arial"/>
          <w:sz w:val="20"/>
          <w:szCs w:val="20"/>
        </w:rPr>
        <w:t>no</w:t>
      </w:r>
      <w:r w:rsidRPr="00BD47FF">
        <w:rPr>
          <w:rFonts w:ascii="Arial" w:hAnsi="Arial" w:cs="Arial"/>
          <w:sz w:val="20"/>
          <w:szCs w:val="20"/>
        </w:rPr>
        <w:t xml:space="preserve">misk støtte (spillemidler, kommunal støtte og </w:t>
      </w:r>
      <w:r w:rsidRPr="00BD47FF">
        <w:rPr>
          <w:rFonts w:ascii="Arial" w:hAnsi="Arial" w:cs="Arial"/>
          <w:sz w:val="20"/>
          <w:szCs w:val="20"/>
        </w:rPr>
        <w:br/>
        <w:t>evt. sponsor)</w:t>
      </w:r>
    </w:p>
    <w:p w:rsidR="003C0A3D" w:rsidRPr="00BD47FF" w:rsidRDefault="003C0A3D" w:rsidP="00CE0533">
      <w:pPr>
        <w:pStyle w:val="Listeavsnitt"/>
        <w:numPr>
          <w:ilvl w:val="0"/>
          <w:numId w:val="12"/>
        </w:numPr>
        <w:rPr>
          <w:rFonts w:ascii="Arial" w:hAnsi="Arial" w:cs="Arial"/>
          <w:sz w:val="20"/>
          <w:szCs w:val="20"/>
        </w:rPr>
      </w:pPr>
      <w:r w:rsidRPr="00BD47FF">
        <w:rPr>
          <w:rFonts w:ascii="Arial" w:hAnsi="Arial" w:cs="Arial"/>
          <w:sz w:val="20"/>
          <w:szCs w:val="20"/>
        </w:rPr>
        <w:t>Følge opp arbeidet til valgte kartfirma, dvs. framdrift og økonomi</w:t>
      </w:r>
    </w:p>
    <w:p w:rsidR="003C0A3D" w:rsidRPr="00BD47FF" w:rsidRDefault="003C0A3D" w:rsidP="00CE0533">
      <w:pPr>
        <w:pStyle w:val="Listeavsnitt"/>
        <w:numPr>
          <w:ilvl w:val="0"/>
          <w:numId w:val="12"/>
        </w:numPr>
        <w:rPr>
          <w:rFonts w:ascii="Arial" w:hAnsi="Arial" w:cs="Arial"/>
          <w:sz w:val="20"/>
          <w:szCs w:val="20"/>
        </w:rPr>
      </w:pPr>
      <w:r w:rsidRPr="00BD47FF">
        <w:rPr>
          <w:rFonts w:ascii="Arial" w:hAnsi="Arial" w:cs="Arial"/>
          <w:sz w:val="20"/>
          <w:szCs w:val="20"/>
        </w:rPr>
        <w:t>Re</w:t>
      </w:r>
      <w:r w:rsidR="00586786" w:rsidRPr="00BD47FF">
        <w:rPr>
          <w:rFonts w:ascii="Arial" w:hAnsi="Arial" w:cs="Arial"/>
          <w:sz w:val="20"/>
          <w:szCs w:val="20"/>
        </w:rPr>
        <w:t>g</w:t>
      </w:r>
      <w:r w:rsidRPr="00BD47FF">
        <w:rPr>
          <w:rFonts w:ascii="Arial" w:hAnsi="Arial" w:cs="Arial"/>
          <w:sz w:val="20"/>
          <w:szCs w:val="20"/>
        </w:rPr>
        <w:t>istrere ferdig kart til O-kretsen, lag</w:t>
      </w:r>
      <w:r w:rsidR="00586786" w:rsidRPr="00BD47FF">
        <w:rPr>
          <w:rFonts w:ascii="Arial" w:hAnsi="Arial" w:cs="Arial"/>
          <w:sz w:val="20"/>
          <w:szCs w:val="20"/>
        </w:rPr>
        <w:t>e</w:t>
      </w:r>
      <w:r w:rsidRPr="00BD47FF">
        <w:rPr>
          <w:rFonts w:ascii="Arial" w:hAnsi="Arial" w:cs="Arial"/>
          <w:sz w:val="20"/>
          <w:szCs w:val="20"/>
        </w:rPr>
        <w:t>t kartregnskap og rapportere for utbetaling av støttemidler.</w:t>
      </w:r>
    </w:p>
    <w:p w:rsidR="003C0A3D" w:rsidRPr="00BD47FF" w:rsidRDefault="003C0A3D" w:rsidP="00BA7B15">
      <w:pPr>
        <w:pStyle w:val="Listeavsnitt"/>
        <w:numPr>
          <w:ilvl w:val="0"/>
          <w:numId w:val="17"/>
        </w:numPr>
        <w:rPr>
          <w:rFonts w:ascii="Arial" w:hAnsi="Arial" w:cs="Arial"/>
          <w:sz w:val="20"/>
          <w:szCs w:val="20"/>
        </w:rPr>
      </w:pPr>
      <w:r w:rsidRPr="00BD47FF">
        <w:rPr>
          <w:rFonts w:ascii="Arial" w:hAnsi="Arial" w:cs="Arial"/>
          <w:sz w:val="20"/>
          <w:szCs w:val="20"/>
        </w:rPr>
        <w:t>Administrere kartsalg til skoler, lag og enkeltpersoner.</w:t>
      </w:r>
    </w:p>
    <w:p w:rsidR="003C0A3D" w:rsidRPr="00BD47FF" w:rsidRDefault="00724B15" w:rsidP="00BA7B15">
      <w:pPr>
        <w:pStyle w:val="Listeavsnitt"/>
        <w:numPr>
          <w:ilvl w:val="0"/>
          <w:numId w:val="17"/>
        </w:numPr>
        <w:rPr>
          <w:rFonts w:ascii="Arial" w:hAnsi="Arial" w:cs="Arial"/>
          <w:sz w:val="20"/>
          <w:szCs w:val="20"/>
        </w:rPr>
      </w:pPr>
      <w:r>
        <w:rPr>
          <w:rFonts w:ascii="Arial" w:hAnsi="Arial" w:cs="Arial"/>
          <w:sz w:val="20"/>
          <w:szCs w:val="20"/>
        </w:rPr>
        <w:t>Arkivere O-kartene til idrettslaget</w:t>
      </w:r>
      <w:r w:rsidR="003C0A3D" w:rsidRPr="00BD47FF">
        <w:rPr>
          <w:rFonts w:ascii="Arial" w:hAnsi="Arial" w:cs="Arial"/>
          <w:sz w:val="20"/>
          <w:szCs w:val="20"/>
        </w:rPr>
        <w:t>, i papirform og digitalt.</w:t>
      </w:r>
    </w:p>
    <w:p w:rsidR="003C0A3D" w:rsidRPr="00BD47FF" w:rsidRDefault="00BA7B15" w:rsidP="00C35818">
      <w:pPr>
        <w:rPr>
          <w:b/>
          <w:bCs/>
          <w:i/>
          <w:iCs/>
          <w:szCs w:val="20"/>
        </w:rPr>
      </w:pPr>
      <w:r w:rsidRPr="00BD47FF">
        <w:rPr>
          <w:szCs w:val="20"/>
        </w:rPr>
        <w:t>Utvalgets leder møter i lagets styre som styremedlem</w:t>
      </w:r>
      <w:r w:rsidR="002441C8">
        <w:rPr>
          <w:szCs w:val="20"/>
        </w:rPr>
        <w:br/>
      </w:r>
    </w:p>
    <w:p w:rsidR="00951CEB" w:rsidRDefault="00951CEB" w:rsidP="00951CEB">
      <w:pPr>
        <w:pStyle w:val="Overskrift2"/>
      </w:pPr>
      <w:bookmarkStart w:id="23" w:name="_Toc346111445"/>
      <w:r>
        <w:t>3.6 Materialforvalter</w:t>
      </w:r>
      <w:bookmarkEnd w:id="23"/>
      <w:r w:rsidR="002441C8">
        <w:br/>
      </w:r>
    </w:p>
    <w:p w:rsidR="004D3BCF" w:rsidRPr="004D3BCF" w:rsidRDefault="004D3BCF" w:rsidP="005D366F">
      <w:pPr>
        <w:numPr>
          <w:ilvl w:val="0"/>
          <w:numId w:val="18"/>
        </w:numPr>
        <w:ind w:hanging="294"/>
        <w:rPr>
          <w:color w:val="000000"/>
        </w:rPr>
      </w:pPr>
      <w:r w:rsidRPr="004D3BCF">
        <w:rPr>
          <w:color w:val="000000"/>
        </w:rPr>
        <w:t>Har ansvar for materialrom og alt arrangementsutstyr, telter, poster og bukker, klokker osv. Fører nødvendige lister for dette (oversikt postbukker osv).</w:t>
      </w:r>
    </w:p>
    <w:p w:rsidR="004D3BCF" w:rsidRPr="004D3BCF" w:rsidRDefault="004D3BCF" w:rsidP="005D366F">
      <w:pPr>
        <w:numPr>
          <w:ilvl w:val="0"/>
          <w:numId w:val="18"/>
        </w:numPr>
        <w:ind w:hanging="294"/>
        <w:rPr>
          <w:color w:val="000000"/>
        </w:rPr>
      </w:pPr>
      <w:r w:rsidRPr="004D3BCF">
        <w:rPr>
          <w:color w:val="000000"/>
        </w:rPr>
        <w:t>Bestiller og kjøper inn ved behov for fornyelse/reparasjon etc av utstyr (Idrettsbutikken).</w:t>
      </w:r>
    </w:p>
    <w:p w:rsidR="004D3BCF" w:rsidRPr="004D3BCF" w:rsidRDefault="004D3BCF" w:rsidP="005D366F">
      <w:pPr>
        <w:numPr>
          <w:ilvl w:val="0"/>
          <w:numId w:val="18"/>
        </w:numPr>
        <w:ind w:hanging="294"/>
        <w:rPr>
          <w:color w:val="000000"/>
        </w:rPr>
      </w:pPr>
      <w:r w:rsidRPr="004D3BCF">
        <w:rPr>
          <w:color w:val="000000"/>
        </w:rPr>
        <w:t>Innkaller til nødvendige dugnader og ryddekvelder for å holde orden og system i materialrom.</w:t>
      </w:r>
    </w:p>
    <w:p w:rsidR="00951CEB" w:rsidRPr="004D3BCF" w:rsidRDefault="00951CEB" w:rsidP="00951CEB">
      <w:pPr>
        <w:autoSpaceDE w:val="0"/>
        <w:autoSpaceDN w:val="0"/>
        <w:adjustRightInd w:val="0"/>
        <w:rPr>
          <w:color w:val="000000"/>
        </w:rPr>
      </w:pPr>
    </w:p>
    <w:p w:rsidR="00951CEB" w:rsidRPr="00951CEB" w:rsidRDefault="00951CEB" w:rsidP="00951CEB">
      <w:pPr>
        <w:autoSpaceDE w:val="0"/>
        <w:autoSpaceDN w:val="0"/>
        <w:adjustRightInd w:val="0"/>
      </w:pPr>
      <w:r>
        <w:t>Vervet kan k</w:t>
      </w:r>
      <w:r w:rsidR="008866BC">
        <w:t xml:space="preserve">ombineres med andre funksjoner og dette blir gjort i </w:t>
      </w:r>
      <w:r w:rsidR="00E36B00">
        <w:t>201</w:t>
      </w:r>
      <w:r w:rsidR="006469E3">
        <w:t>3</w:t>
      </w:r>
    </w:p>
    <w:p w:rsidR="00C35818" w:rsidRDefault="000341B1" w:rsidP="00FA09C4">
      <w:pPr>
        <w:pStyle w:val="Overskrift2"/>
      </w:pPr>
      <w:bookmarkStart w:id="24" w:name="_Toc346111446"/>
      <w:r>
        <w:t>3</w:t>
      </w:r>
      <w:r w:rsidR="00C35818">
        <w:t>.</w:t>
      </w:r>
      <w:r w:rsidR="009C5751">
        <w:t>7</w:t>
      </w:r>
      <w:r w:rsidR="00C35818">
        <w:t xml:space="preserve"> </w:t>
      </w:r>
      <w:r w:rsidR="00BA7B15">
        <w:t xml:space="preserve">Oppmann og </w:t>
      </w:r>
      <w:r>
        <w:t>IT-utvalg</w:t>
      </w:r>
      <w:bookmarkEnd w:id="24"/>
      <w:r w:rsidR="002441C8">
        <w:br/>
      </w:r>
    </w:p>
    <w:p w:rsidR="00EF5E35" w:rsidRDefault="00EF5E35" w:rsidP="00CE0533">
      <w:pPr>
        <w:numPr>
          <w:ilvl w:val="0"/>
          <w:numId w:val="13"/>
        </w:numPr>
        <w:spacing w:line="276" w:lineRule="auto"/>
      </w:pPr>
      <w:r>
        <w:t xml:space="preserve">Fortløpende legge ut på </w:t>
      </w:r>
      <w:r w:rsidR="008866BC">
        <w:t>HIL Orienterings</w:t>
      </w:r>
      <w:r>
        <w:t xml:space="preserve"> hjemmeside invitasjoner til alle løp i Rogaland krets. Nærløp, KM og DM samt satsnings o-løp iht beslutning fattet av styret i </w:t>
      </w:r>
      <w:r w:rsidR="008866BC">
        <w:t>HIL Orientering</w:t>
      </w:r>
      <w:r>
        <w:t>.</w:t>
      </w:r>
    </w:p>
    <w:p w:rsidR="00EF5E35" w:rsidRDefault="00EF5E35" w:rsidP="00CE0533">
      <w:pPr>
        <w:numPr>
          <w:ilvl w:val="0"/>
          <w:numId w:val="13"/>
        </w:numPr>
        <w:spacing w:line="276" w:lineRule="auto"/>
      </w:pPr>
      <w:r>
        <w:t>Melde</w:t>
      </w:r>
      <w:r w:rsidR="002441C8">
        <w:t>r</w:t>
      </w:r>
      <w:r>
        <w:t xml:space="preserve"> på løpere på de o-løp i nevnt i pkt 1, som ikke har online påmelding. Ellers har den enkelte løper selv ansvaret for påmeldingen.</w:t>
      </w:r>
    </w:p>
    <w:p w:rsidR="00EF5E35" w:rsidRDefault="00EF5E35" w:rsidP="00CE0533">
      <w:pPr>
        <w:numPr>
          <w:ilvl w:val="0"/>
          <w:numId w:val="13"/>
        </w:numPr>
        <w:spacing w:line="276" w:lineRule="auto"/>
      </w:pPr>
      <w:r>
        <w:t xml:space="preserve">I samarbeid med </w:t>
      </w:r>
      <w:r w:rsidR="00BA7B15">
        <w:t>Sportslig utvalg</w:t>
      </w:r>
      <w:r>
        <w:t xml:space="preserve"> arrangere </w:t>
      </w:r>
      <w:r w:rsidR="00724B15">
        <w:t>reise og overnatting for idrettslagets</w:t>
      </w:r>
      <w:r>
        <w:t xml:space="preserve"> løpere ved behov.</w:t>
      </w:r>
    </w:p>
    <w:p w:rsidR="00EF5E35" w:rsidRDefault="00EF5E35" w:rsidP="00CE0533">
      <w:pPr>
        <w:numPr>
          <w:ilvl w:val="0"/>
          <w:numId w:val="13"/>
        </w:numPr>
        <w:spacing w:line="276" w:lineRule="auto"/>
      </w:pPr>
      <w:r>
        <w:t xml:space="preserve">Samarbeide med </w:t>
      </w:r>
      <w:r w:rsidR="00BA7B15">
        <w:t>Sportslig utvalg</w:t>
      </w:r>
      <w:r>
        <w:t xml:space="preserve"> om å sette opp stafettlag</w:t>
      </w:r>
    </w:p>
    <w:p w:rsidR="008866BC" w:rsidRDefault="00EF5E35" w:rsidP="0005607E">
      <w:pPr>
        <w:numPr>
          <w:ilvl w:val="0"/>
          <w:numId w:val="13"/>
        </w:numPr>
        <w:spacing w:line="276" w:lineRule="auto"/>
      </w:pPr>
      <w:r>
        <w:t>Oppmann må være tilgjengelig på mail og mobil.</w:t>
      </w:r>
      <w:r w:rsidR="002441C8">
        <w:br/>
      </w:r>
    </w:p>
    <w:p w:rsidR="0005607E" w:rsidRPr="0005607E" w:rsidRDefault="0005607E" w:rsidP="0005607E">
      <w:pPr>
        <w:spacing w:line="276" w:lineRule="auto"/>
        <w:ind w:left="720"/>
      </w:pPr>
      <w:r w:rsidRPr="0005607E">
        <w:t xml:space="preserve">Oppgaver som IT delen av utvalget skal ha ansvar for i </w:t>
      </w:r>
      <w:r>
        <w:t xml:space="preserve">HIL Orientering </w:t>
      </w:r>
      <w:r w:rsidRPr="0005607E">
        <w:t>er:</w:t>
      </w:r>
    </w:p>
    <w:p w:rsidR="0005607E" w:rsidRPr="0005607E" w:rsidRDefault="0005607E" w:rsidP="0005607E">
      <w:pPr>
        <w:numPr>
          <w:ilvl w:val="0"/>
          <w:numId w:val="13"/>
        </w:numPr>
        <w:spacing w:line="276" w:lineRule="auto"/>
      </w:pPr>
      <w:r w:rsidRPr="0005607E">
        <w:t xml:space="preserve">Ansvarlig for drift og videreutvikling av </w:t>
      </w:r>
      <w:r w:rsidR="00724B15">
        <w:t>idrettslaget</w:t>
      </w:r>
      <w:r w:rsidRPr="0005607E">
        <w:t xml:space="preserve">s hjemmeside. Herunder kontakt med leverandører av nevnte tjenester </w:t>
      </w:r>
    </w:p>
    <w:p w:rsidR="0005607E" w:rsidRPr="0005607E" w:rsidRDefault="0005607E" w:rsidP="0005607E">
      <w:pPr>
        <w:numPr>
          <w:ilvl w:val="0"/>
          <w:numId w:val="13"/>
        </w:numPr>
        <w:spacing w:line="276" w:lineRule="auto"/>
      </w:pPr>
      <w:r w:rsidRPr="0005607E">
        <w:t>Ansvarlig for drift og videreut</w:t>
      </w:r>
      <w:r w:rsidR="00724B15">
        <w:t>vikling av idrettslaget</w:t>
      </w:r>
      <w:r w:rsidRPr="0005607E">
        <w:t xml:space="preserve">s påmeldingssystem. Herunder kontakt med leverandører av nevnte tjenester </w:t>
      </w:r>
    </w:p>
    <w:p w:rsidR="0005607E" w:rsidRPr="0005607E" w:rsidRDefault="0005607E" w:rsidP="0005607E">
      <w:pPr>
        <w:numPr>
          <w:ilvl w:val="0"/>
          <w:numId w:val="13"/>
        </w:numPr>
        <w:spacing w:line="276" w:lineRule="auto"/>
      </w:pPr>
      <w:r w:rsidRPr="0005607E">
        <w:t>Ansvarlig for dri</w:t>
      </w:r>
      <w:r w:rsidR="00724B15">
        <w:t>ft og videreutvikling av idrettslaget</w:t>
      </w:r>
      <w:r w:rsidRPr="0005607E">
        <w:t xml:space="preserve">s tidtakingsprogramvare. Herunder kontakt med leverandører av nevnte tjenester </w:t>
      </w:r>
    </w:p>
    <w:p w:rsidR="0005607E" w:rsidRPr="0005607E" w:rsidRDefault="0005607E" w:rsidP="0005607E">
      <w:pPr>
        <w:numPr>
          <w:ilvl w:val="0"/>
          <w:numId w:val="13"/>
        </w:numPr>
        <w:spacing w:line="276" w:lineRule="auto"/>
      </w:pPr>
      <w:r w:rsidRPr="0005607E">
        <w:t>Ansvarlig for tidtaking og resultatservi</w:t>
      </w:r>
      <w:r w:rsidR="00724B15">
        <w:t>ce ved orienteringsløp som Haugesund IL Orientering</w:t>
      </w:r>
      <w:r w:rsidRPr="0005607E">
        <w:t xml:space="preserve"> står ansvarlig for. Treningsløp kan delegeres til løpsleder.</w:t>
      </w:r>
    </w:p>
    <w:p w:rsidR="0005607E" w:rsidRDefault="0005607E" w:rsidP="0005607E">
      <w:pPr>
        <w:pStyle w:val="Listeavsnitt"/>
        <w:ind w:left="0"/>
        <w:rPr>
          <w:rFonts w:ascii="Arial" w:hAnsi="Arial" w:cs="Arial"/>
          <w:sz w:val="20"/>
          <w:szCs w:val="20"/>
        </w:rPr>
      </w:pPr>
    </w:p>
    <w:p w:rsidR="0005607E" w:rsidRPr="00BD47FF" w:rsidRDefault="0005607E" w:rsidP="0005607E">
      <w:pPr>
        <w:pStyle w:val="Listeavsnitt"/>
        <w:ind w:left="0"/>
        <w:rPr>
          <w:rFonts w:ascii="Arial" w:hAnsi="Arial" w:cs="Arial"/>
          <w:sz w:val="20"/>
          <w:szCs w:val="20"/>
        </w:rPr>
      </w:pPr>
      <w:r w:rsidRPr="00BD47FF">
        <w:rPr>
          <w:rFonts w:ascii="Arial" w:hAnsi="Arial" w:cs="Arial"/>
          <w:sz w:val="20"/>
          <w:szCs w:val="20"/>
        </w:rPr>
        <w:t>Utvalget består av følgende medlemmer:</w:t>
      </w:r>
    </w:p>
    <w:p w:rsidR="008866BC" w:rsidRDefault="0005607E" w:rsidP="008866BC">
      <w:pPr>
        <w:pStyle w:val="Listeavsnitt"/>
        <w:numPr>
          <w:ilvl w:val="0"/>
          <w:numId w:val="16"/>
        </w:numPr>
        <w:rPr>
          <w:rFonts w:ascii="Arial" w:hAnsi="Arial" w:cs="Arial"/>
          <w:sz w:val="20"/>
          <w:szCs w:val="20"/>
        </w:rPr>
      </w:pPr>
      <w:r>
        <w:rPr>
          <w:rFonts w:ascii="Arial" w:hAnsi="Arial" w:cs="Arial"/>
          <w:sz w:val="20"/>
          <w:szCs w:val="20"/>
        </w:rPr>
        <w:t>Leder, oppmann</w:t>
      </w:r>
    </w:p>
    <w:p w:rsidR="0005607E" w:rsidRPr="0005607E" w:rsidRDefault="0005607E" w:rsidP="008866BC">
      <w:pPr>
        <w:pStyle w:val="Listeavsnitt"/>
        <w:numPr>
          <w:ilvl w:val="0"/>
          <w:numId w:val="16"/>
        </w:numPr>
        <w:rPr>
          <w:rFonts w:ascii="Arial" w:hAnsi="Arial" w:cs="Arial"/>
          <w:sz w:val="20"/>
          <w:szCs w:val="20"/>
        </w:rPr>
      </w:pPr>
      <w:r>
        <w:rPr>
          <w:rFonts w:ascii="Arial" w:hAnsi="Arial" w:cs="Arial"/>
          <w:sz w:val="20"/>
          <w:szCs w:val="20"/>
        </w:rPr>
        <w:t>2 medlemmer</w:t>
      </w:r>
    </w:p>
    <w:p w:rsidR="00EF5E35" w:rsidRDefault="00BA7B15" w:rsidP="00EF5E35">
      <w:r w:rsidRPr="00BA7B15">
        <w:t>Utvalgets leder</w:t>
      </w:r>
      <w:r w:rsidR="0005607E">
        <w:t xml:space="preserve"> </w:t>
      </w:r>
      <w:r w:rsidRPr="00BA7B15">
        <w:t>møter i lagets styre</w:t>
      </w:r>
      <w:r>
        <w:t xml:space="preserve"> som styremedlem</w:t>
      </w:r>
      <w:r w:rsidR="0005607E">
        <w:t xml:space="preserve">. </w:t>
      </w:r>
    </w:p>
    <w:p w:rsidR="008866BC" w:rsidRDefault="008866BC" w:rsidP="00EF5E35"/>
    <w:p w:rsidR="0005607E" w:rsidRDefault="008866BC" w:rsidP="008866BC">
      <w:pPr>
        <w:pStyle w:val="Overskrift2"/>
      </w:pPr>
      <w:bookmarkStart w:id="25" w:name="_Toc346111447"/>
      <w:r>
        <w:lastRenderedPageBreak/>
        <w:t>3.8 Økonomiutval</w:t>
      </w:r>
      <w:r w:rsidR="00E30F04">
        <w:t>g</w:t>
      </w:r>
      <w:bookmarkEnd w:id="25"/>
    </w:p>
    <w:p w:rsidR="008866BC" w:rsidRDefault="008866BC" w:rsidP="008866BC">
      <w:pPr>
        <w:pStyle w:val="Overskrift2"/>
        <w:rPr>
          <w:b w:val="0"/>
          <w:bCs w:val="0"/>
          <w:i w:val="0"/>
          <w:iCs w:val="0"/>
          <w:sz w:val="20"/>
          <w:szCs w:val="24"/>
        </w:rPr>
      </w:pPr>
      <w:bookmarkStart w:id="26" w:name="_Toc346111448"/>
      <w:r>
        <w:rPr>
          <w:b w:val="0"/>
          <w:bCs w:val="0"/>
          <w:i w:val="0"/>
          <w:iCs w:val="0"/>
          <w:sz w:val="20"/>
          <w:szCs w:val="24"/>
        </w:rPr>
        <w:t>Økonomiansvarlig skal ha ansvar for O-hytta og eventuelt tilsvarende. Noe om dette må beskriver her</w:t>
      </w:r>
      <w:bookmarkEnd w:id="26"/>
    </w:p>
    <w:p w:rsidR="009765DD" w:rsidRPr="006E7AA0" w:rsidRDefault="009765DD" w:rsidP="009765DD">
      <w:pPr>
        <w:pStyle w:val="Overskrift2"/>
        <w:rPr>
          <w:color w:val="FF0000"/>
        </w:rPr>
      </w:pPr>
      <w:bookmarkStart w:id="27" w:name="_Toc346111449"/>
      <w:r w:rsidRPr="006E7AA0">
        <w:rPr>
          <w:color w:val="FF0000"/>
        </w:rPr>
        <w:t>3.9 Ungdomsråd</w:t>
      </w:r>
      <w:bookmarkEnd w:id="27"/>
    </w:p>
    <w:p w:rsidR="009765DD" w:rsidRPr="006E7AA0" w:rsidRDefault="009765DD" w:rsidP="009765DD">
      <w:pPr>
        <w:pStyle w:val="Overskrift2"/>
        <w:rPr>
          <w:b w:val="0"/>
          <w:bCs w:val="0"/>
          <w:i w:val="0"/>
          <w:iCs w:val="0"/>
          <w:color w:val="FF0000"/>
          <w:sz w:val="20"/>
          <w:szCs w:val="24"/>
        </w:rPr>
      </w:pPr>
      <w:bookmarkStart w:id="28" w:name="_Toc346111450"/>
      <w:r w:rsidRPr="006E7AA0">
        <w:rPr>
          <w:b w:val="0"/>
          <w:bCs w:val="0"/>
          <w:i w:val="0"/>
          <w:iCs w:val="0"/>
          <w:color w:val="FF0000"/>
          <w:sz w:val="20"/>
          <w:szCs w:val="24"/>
        </w:rPr>
        <w:t>Leder i ungdomsrådet er varamann til styret</w:t>
      </w:r>
      <w:bookmarkEnd w:id="28"/>
    </w:p>
    <w:p w:rsidR="009765DD" w:rsidRPr="006E7AA0" w:rsidRDefault="009765DD" w:rsidP="009765DD">
      <w:pPr>
        <w:rPr>
          <w:color w:val="FF0000"/>
        </w:rPr>
      </w:pPr>
    </w:p>
    <w:p w:rsidR="009765DD" w:rsidRPr="006E7AA0" w:rsidRDefault="009765DD" w:rsidP="009765DD">
      <w:pPr>
        <w:rPr>
          <w:color w:val="FF0000"/>
        </w:rPr>
      </w:pPr>
      <w:r w:rsidRPr="006E7AA0">
        <w:rPr>
          <w:color w:val="FF0000"/>
        </w:rPr>
        <w:t>Ungdomsrådet består i tillegg av to personer.</w:t>
      </w:r>
    </w:p>
    <w:p w:rsidR="009765DD" w:rsidRPr="006E7AA0" w:rsidRDefault="006E7AA0" w:rsidP="009765DD">
      <w:pPr>
        <w:rPr>
          <w:color w:val="FF0000"/>
        </w:rPr>
      </w:pPr>
      <w:r w:rsidRPr="006E7AA0">
        <w:rPr>
          <w:color w:val="FF0000"/>
        </w:rPr>
        <w:t>Disse skal ta opp saker som de mener er viktige for ungdomsgruppa</w:t>
      </w:r>
    </w:p>
    <w:p w:rsidR="006E7AA0" w:rsidRPr="006E7AA0" w:rsidRDefault="006E7AA0" w:rsidP="009765DD">
      <w:pPr>
        <w:rPr>
          <w:color w:val="FF0000"/>
        </w:rPr>
      </w:pPr>
      <w:r w:rsidRPr="006E7AA0">
        <w:rPr>
          <w:color w:val="FF0000"/>
        </w:rPr>
        <w:t>Prøve å få med flest mulig ungdommer på løp og trening</w:t>
      </w:r>
    </w:p>
    <w:p w:rsidR="006E7AA0" w:rsidRPr="006E7AA0" w:rsidRDefault="006E7AA0" w:rsidP="009765DD">
      <w:pPr>
        <w:rPr>
          <w:color w:val="FF0000"/>
        </w:rPr>
      </w:pPr>
      <w:r w:rsidRPr="006E7AA0">
        <w:rPr>
          <w:color w:val="FF0000"/>
        </w:rPr>
        <w:t>Være moderatorer for facebookgruppa.</w:t>
      </w:r>
    </w:p>
    <w:p w:rsidR="006E7AA0" w:rsidRPr="006E7AA0" w:rsidRDefault="006E7AA0" w:rsidP="009765DD">
      <w:pPr>
        <w:rPr>
          <w:color w:val="FF0000"/>
        </w:rPr>
      </w:pPr>
      <w:r w:rsidRPr="006E7AA0">
        <w:rPr>
          <w:color w:val="FF0000"/>
        </w:rPr>
        <w:t xml:space="preserve">Arrangere en samling/ fest for ungdommene hvert år </w:t>
      </w:r>
      <w:r w:rsidR="006469E3">
        <w:rPr>
          <w:color w:val="FF0000"/>
        </w:rPr>
        <w:t>(</w:t>
      </w:r>
      <w:r w:rsidRPr="006E7AA0">
        <w:rPr>
          <w:color w:val="FF0000"/>
        </w:rPr>
        <w:t>fra 12 år</w:t>
      </w:r>
      <w:r w:rsidR="006469E3">
        <w:rPr>
          <w:color w:val="FF0000"/>
        </w:rPr>
        <w:t>)</w:t>
      </w:r>
    </w:p>
    <w:p w:rsidR="00C46CC3" w:rsidRDefault="00C46CC3" w:rsidP="00E30F04">
      <w:pPr>
        <w:pStyle w:val="Overskrift1"/>
      </w:pPr>
      <w:bookmarkStart w:id="29" w:name="_Toc346111451"/>
      <w:r>
        <w:t>Medlemmer</w:t>
      </w:r>
      <w:bookmarkEnd w:id="29"/>
      <w:r w:rsidR="00E30F04">
        <w:br/>
      </w:r>
    </w:p>
    <w:p w:rsidR="00A35D25" w:rsidRDefault="00A35D25" w:rsidP="00A35D25">
      <w:pPr>
        <w:rPr>
          <w:color w:val="000000"/>
        </w:rPr>
      </w:pPr>
      <w:r>
        <w:rPr>
          <w:color w:val="000000"/>
        </w:rPr>
        <w:t>Medlemskap i Haugesund IL Orientering er først gyldig og regnes fra den dag kontingent er betalt.</w:t>
      </w:r>
    </w:p>
    <w:p w:rsidR="00DC2E94" w:rsidRDefault="00A35D25" w:rsidP="00DC2E94">
      <w:pPr>
        <w:rPr>
          <w:color w:val="000000"/>
        </w:rPr>
      </w:pPr>
      <w:r>
        <w:rPr>
          <w:color w:val="000000"/>
        </w:rPr>
        <w:t>For å ha stemmerett og være valgbar må et medlem ha</w:t>
      </w:r>
      <w:r w:rsidR="004B0899">
        <w:rPr>
          <w:color w:val="000000"/>
        </w:rPr>
        <w:t xml:space="preserve"> fylt 15 år og</w:t>
      </w:r>
      <w:r>
        <w:rPr>
          <w:color w:val="000000"/>
        </w:rPr>
        <w:t xml:space="preserve"> vært tilsluttet idrettslaget i minst 1 måned og ha betalt kontingent. </w:t>
      </w:r>
      <w:r w:rsidR="00DC2E94">
        <w:rPr>
          <w:color w:val="000000"/>
        </w:rPr>
        <w:t>Idrettslaget kan kun ha personlige medlemmer.</w:t>
      </w:r>
    </w:p>
    <w:p w:rsidR="00A35D25" w:rsidRDefault="00A35D25" w:rsidP="00A35D25">
      <w:pPr>
        <w:rPr>
          <w:color w:val="000000"/>
        </w:rPr>
      </w:pPr>
    </w:p>
    <w:p w:rsidR="00A35D25" w:rsidRDefault="00A35D25" w:rsidP="00A35D25">
      <w:pPr>
        <w:rPr>
          <w:color w:val="000000"/>
          <w:szCs w:val="20"/>
        </w:rPr>
      </w:pPr>
      <w:r w:rsidRPr="00C46CC3">
        <w:rPr>
          <w:color w:val="000000"/>
          <w:szCs w:val="20"/>
        </w:rPr>
        <w:t xml:space="preserve">Medlemskap i </w:t>
      </w:r>
      <w:r>
        <w:rPr>
          <w:color w:val="000000"/>
          <w:szCs w:val="20"/>
        </w:rPr>
        <w:t xml:space="preserve">Haugesund IL Orientering </w:t>
      </w:r>
      <w:r w:rsidRPr="00C46CC3">
        <w:rPr>
          <w:color w:val="000000"/>
          <w:szCs w:val="20"/>
        </w:rPr>
        <w:t xml:space="preserve">kan opphøre ved utmelding, stryking eller eksklusjon. </w:t>
      </w:r>
      <w:r>
        <w:rPr>
          <w:color w:val="000000"/>
          <w:szCs w:val="20"/>
        </w:rPr>
        <w:br/>
      </w:r>
      <w:r w:rsidRPr="00C46CC3">
        <w:rPr>
          <w:color w:val="000000"/>
          <w:szCs w:val="20"/>
        </w:rPr>
        <w:t xml:space="preserve">Utmelding skal skje skriftlig og får virkning når den er mottatt. </w:t>
      </w:r>
      <w:r>
        <w:rPr>
          <w:color w:val="000000"/>
          <w:szCs w:val="20"/>
        </w:rPr>
        <w:br/>
        <w:t xml:space="preserve">En ansatt kan være medlem i </w:t>
      </w:r>
      <w:r w:rsidR="00724B15">
        <w:rPr>
          <w:color w:val="000000"/>
          <w:szCs w:val="20"/>
        </w:rPr>
        <w:t>idrettslaget</w:t>
      </w:r>
      <w:r>
        <w:rPr>
          <w:color w:val="000000"/>
          <w:szCs w:val="20"/>
        </w:rPr>
        <w:t xml:space="preserve"> og har da stemmerett på årsmøtet men den ansatte kan ikke velges til verv i </w:t>
      </w:r>
      <w:r w:rsidR="00724B15">
        <w:rPr>
          <w:color w:val="000000"/>
          <w:szCs w:val="20"/>
        </w:rPr>
        <w:t>idrettslaget</w:t>
      </w:r>
      <w:r>
        <w:rPr>
          <w:color w:val="000000"/>
          <w:szCs w:val="20"/>
        </w:rPr>
        <w:t>.</w:t>
      </w:r>
    </w:p>
    <w:p w:rsidR="00A35D25" w:rsidRDefault="00A35D25" w:rsidP="00A35D25">
      <w:pPr>
        <w:spacing w:before="180"/>
        <w:rPr>
          <w:color w:val="000000"/>
        </w:rPr>
      </w:pPr>
      <w:r>
        <w:rPr>
          <w:color w:val="000000"/>
        </w:rPr>
        <w:t>Strykning kan finne sted av medlem som skylder kontingent for mer enn ett år. Medlem som strykes kan ikke tas opp igjen før skyldig kontingent er betalt. Hvis medlemmet skylder kontingent etter forfalt to års kontingent</w:t>
      </w:r>
      <w:r w:rsidR="003C5C71">
        <w:rPr>
          <w:color w:val="000000"/>
        </w:rPr>
        <w:t xml:space="preserve"> skal</w:t>
      </w:r>
      <w:r>
        <w:rPr>
          <w:color w:val="000000"/>
        </w:rPr>
        <w:t xml:space="preserve"> medlemskapet bringes til opphør ved strykning fra idrettslagets side</w:t>
      </w:r>
    </w:p>
    <w:p w:rsidR="00A35D25" w:rsidRDefault="00A35D25" w:rsidP="00A35D25">
      <w:pPr>
        <w:spacing w:before="180"/>
        <w:rPr>
          <w:color w:val="000000"/>
        </w:rPr>
      </w:pPr>
      <w:r>
        <w:rPr>
          <w:color w:val="000000"/>
        </w:rPr>
        <w:t>Ve</w:t>
      </w:r>
      <w:r w:rsidR="004B0899">
        <w:rPr>
          <w:color w:val="000000"/>
        </w:rPr>
        <w:t>d innmelding i idrettslagene skal</w:t>
      </w:r>
      <w:r>
        <w:rPr>
          <w:color w:val="000000"/>
        </w:rPr>
        <w:t xml:space="preserve"> medlemmene fylle ut et skjema med navn, fødselsdato, adresse, e-post, mobilnr. </w:t>
      </w:r>
      <w:r w:rsidR="004B0899">
        <w:rPr>
          <w:color w:val="000000"/>
        </w:rPr>
        <w:t>(evt n</w:t>
      </w:r>
      <w:r>
        <w:rPr>
          <w:color w:val="000000"/>
        </w:rPr>
        <w:t>avn på foresatte.</w:t>
      </w:r>
      <w:r w:rsidR="004B0899">
        <w:rPr>
          <w:color w:val="000000"/>
        </w:rPr>
        <w:t>)</w:t>
      </w:r>
      <w:r>
        <w:rPr>
          <w:color w:val="000000"/>
        </w:rPr>
        <w:t xml:space="preserve"> Dette </w:t>
      </w:r>
      <w:r w:rsidR="004B0899">
        <w:rPr>
          <w:color w:val="000000"/>
        </w:rPr>
        <w:t>slik at vi kan ha et</w:t>
      </w:r>
      <w:r>
        <w:rPr>
          <w:color w:val="000000"/>
        </w:rPr>
        <w:t xml:space="preserve"> oversiktelig medlemskartotek.</w:t>
      </w:r>
    </w:p>
    <w:p w:rsidR="00A35D25" w:rsidRDefault="00A35D25" w:rsidP="00A35D25">
      <w:pPr>
        <w:spacing w:before="180"/>
        <w:rPr>
          <w:color w:val="000000"/>
        </w:rPr>
      </w:pPr>
      <w:r>
        <w:rPr>
          <w:color w:val="000000"/>
        </w:rPr>
        <w:t xml:space="preserve"> Det skal leveres medlemslister innen 31.12 hvert år til styret i allianseidrettslaget</w:t>
      </w:r>
      <w:r w:rsidR="006469E3">
        <w:rPr>
          <w:color w:val="000000"/>
        </w:rPr>
        <w:t>.</w:t>
      </w:r>
      <w:r w:rsidR="003C5C71">
        <w:rPr>
          <w:color w:val="000000"/>
        </w:rPr>
        <w:br/>
      </w:r>
    </w:p>
    <w:p w:rsidR="00A35D25" w:rsidRPr="0079140E" w:rsidRDefault="00A35D25" w:rsidP="003C5C71">
      <w:pPr>
        <w:pStyle w:val="Overskrift2"/>
        <w:rPr>
          <w:sz w:val="22"/>
          <w:szCs w:val="22"/>
        </w:rPr>
      </w:pPr>
      <w:bookmarkStart w:id="30" w:name="_Toc277578704"/>
      <w:bookmarkStart w:id="31" w:name="_Toc346111452"/>
      <w:r>
        <w:t>Medlemskontingent</w:t>
      </w:r>
      <w:bookmarkEnd w:id="30"/>
      <w:bookmarkEnd w:id="31"/>
    </w:p>
    <w:p w:rsidR="00A35D25" w:rsidRPr="00681F11" w:rsidRDefault="003C5C71" w:rsidP="00B41FAB">
      <w:pPr>
        <w:rPr>
          <w:i/>
        </w:rPr>
      </w:pPr>
      <w:r>
        <w:rPr>
          <w:i/>
        </w:rPr>
        <w:br/>
      </w:r>
      <w:r w:rsidR="00A35D25" w:rsidRPr="00681F11">
        <w:rPr>
          <w:i/>
        </w:rPr>
        <w:t>Medlemskontingenten fastsettes på årsmøtet</w:t>
      </w:r>
      <w:r w:rsidR="00681F11">
        <w:rPr>
          <w:i/>
        </w:rPr>
        <w:t xml:space="preserve"> i HIL Orientering</w:t>
      </w:r>
      <w:r w:rsidR="00B41FAB">
        <w:rPr>
          <w:i/>
        </w:rPr>
        <w:t xml:space="preserve">. </w:t>
      </w:r>
      <w:r w:rsidR="00681F11" w:rsidRPr="00681F11">
        <w:rPr>
          <w:i/>
        </w:rPr>
        <w:t>I tillegg betales kontingent</w:t>
      </w:r>
      <w:r w:rsidR="00B41FAB">
        <w:rPr>
          <w:i/>
        </w:rPr>
        <w:t xml:space="preserve"> til HIL allianseidrettslag</w:t>
      </w:r>
      <w:r w:rsidR="00681F11" w:rsidRPr="00681F11">
        <w:rPr>
          <w:i/>
        </w:rPr>
        <w:t xml:space="preserve">, fastsatt av årsmøtet der. </w:t>
      </w:r>
      <w:r w:rsidR="00B41FAB">
        <w:rPr>
          <w:i/>
        </w:rPr>
        <w:t>Man skal informere om foreslått kontingent for allianseidrettslaget på HIL orienterings årsmøte dersom forslag er klart.</w:t>
      </w:r>
    </w:p>
    <w:p w:rsidR="00B41FAB" w:rsidRDefault="00A35D25" w:rsidP="00A35D25">
      <w:r>
        <w:t>Ve</w:t>
      </w:r>
      <w:r w:rsidR="004B0899">
        <w:t xml:space="preserve">d betalt medlemskap i </w:t>
      </w:r>
      <w:r>
        <w:t>HIL orientering, kan man delta i aktiviteter som hører til i HIL friidrett.</w:t>
      </w:r>
      <w:r w:rsidR="00681F11">
        <w:t xml:space="preserve"> Medlemskontingent i</w:t>
      </w:r>
      <w:r w:rsidR="00B41FAB">
        <w:t xml:space="preserve"> et</w:t>
      </w:r>
      <w:r w:rsidR="00681F11">
        <w:t xml:space="preserve"> idrettslag i HIL alliansen</w:t>
      </w:r>
      <w:r w:rsidR="00B41FAB">
        <w:t>,</w:t>
      </w:r>
      <w:r w:rsidR="00681F11">
        <w:t xml:space="preserve"> gir gjensidig rett til deltakelse </w:t>
      </w:r>
      <w:r w:rsidR="00B41FAB">
        <w:t xml:space="preserve">i de andre idrettslagene </w:t>
      </w:r>
      <w:r w:rsidR="00681F11">
        <w:t>(unntatt årsmøte)</w:t>
      </w:r>
      <w:r w:rsidR="00B41FAB">
        <w:t>.</w:t>
      </w:r>
    </w:p>
    <w:p w:rsidR="00A35D25" w:rsidRDefault="00A35D25" w:rsidP="00A35D25">
      <w:r>
        <w:t xml:space="preserve"> Kostnader knyttet til slik deltakelse kan faktureres mellom idrettslagene.</w:t>
      </w:r>
    </w:p>
    <w:p w:rsidR="00A35D25" w:rsidRDefault="00A35D25" w:rsidP="00A35D25">
      <w:pPr>
        <w:sectPr w:rsidR="00A35D25" w:rsidSect="00987B1D">
          <w:headerReference w:type="default" r:id="rId13"/>
          <w:footerReference w:type="default" r:id="rId14"/>
          <w:type w:val="continuous"/>
          <w:pgSz w:w="11906" w:h="16838"/>
          <w:pgMar w:top="1276" w:right="1417" w:bottom="1417" w:left="1417" w:header="708" w:footer="708" w:gutter="0"/>
          <w:cols w:space="709"/>
          <w:docGrid w:linePitch="360"/>
        </w:sectPr>
      </w:pPr>
    </w:p>
    <w:p w:rsidR="00DB47E7" w:rsidRDefault="00DB47E7" w:rsidP="00A35D25"/>
    <w:p w:rsidR="00A35D25" w:rsidRDefault="00A35D25" w:rsidP="00A35D25">
      <w:r w:rsidRPr="00DD4FDE">
        <w:t xml:space="preserve">All innkreving og registrering av medlemskap foregår i </w:t>
      </w:r>
      <w:r>
        <w:t>HIL orientering.</w:t>
      </w:r>
      <w:r w:rsidRPr="00DD4FDE">
        <w:t xml:space="preserve"> </w:t>
      </w:r>
      <w:r>
        <w:t xml:space="preserve"> </w:t>
      </w:r>
    </w:p>
    <w:p w:rsidR="00A35D25" w:rsidRDefault="00A35D25" w:rsidP="00A35D25"/>
    <w:p w:rsidR="004D3223" w:rsidRDefault="00DC2E94" w:rsidP="00DC2E94">
      <w:r>
        <w:t>Medlemskontingent skal betales for hvert enkelt medlem. Ved familiekontingent (medlemmer med samme adresse) må navn</w:t>
      </w:r>
      <w:r w:rsidR="005F0BEA">
        <w:t xml:space="preserve"> og </w:t>
      </w:r>
      <w:r>
        <w:t>fødselsår oppgis for alle medlemmer da medlemskapet er personlig</w:t>
      </w:r>
    </w:p>
    <w:p w:rsidR="004D3223" w:rsidRDefault="004D3223" w:rsidP="004D3223"/>
    <w:p w:rsidR="00DC2E94" w:rsidRDefault="00A00269" w:rsidP="004D3223">
      <w:pPr>
        <w:rPr>
          <w:i/>
        </w:rPr>
      </w:pPr>
      <w:r>
        <w:rPr>
          <w:i/>
        </w:rPr>
        <w:t>Konti</w:t>
      </w:r>
      <w:r w:rsidR="00681F11">
        <w:rPr>
          <w:i/>
        </w:rPr>
        <w:t>n</w:t>
      </w:r>
      <w:r>
        <w:rPr>
          <w:i/>
        </w:rPr>
        <w:t>gentene blir som årsmøtene fastsetter</w:t>
      </w:r>
      <w:r w:rsidR="00681F11">
        <w:rPr>
          <w:i/>
        </w:rPr>
        <w:t>.</w:t>
      </w:r>
    </w:p>
    <w:p w:rsidR="00A35D25" w:rsidRDefault="00A35D25" w:rsidP="00A35D25"/>
    <w:p w:rsidR="006469E3" w:rsidRDefault="006469E3" w:rsidP="00A35D25">
      <w:pPr>
        <w:rPr>
          <w:color w:val="FF0000"/>
        </w:rPr>
      </w:pPr>
      <w:r w:rsidRPr="006469E3">
        <w:rPr>
          <w:color w:val="FF0000"/>
        </w:rPr>
        <w:t>Kontingent til allianseidrettslaget</w:t>
      </w:r>
      <w:r>
        <w:rPr>
          <w:color w:val="FF0000"/>
        </w:rPr>
        <w:t xml:space="preserve"> dekker lagerplass utelager (O-bod), innelager 1, tilgang til garderober i DOA. tilgang til møterom, bruk av storsal, kopiering og andre klubbhuskostnader)</w:t>
      </w:r>
    </w:p>
    <w:p w:rsidR="006469E3" w:rsidRDefault="006469E3" w:rsidP="00A35D25">
      <w:pPr>
        <w:rPr>
          <w:color w:val="FF0000"/>
        </w:rPr>
      </w:pPr>
    </w:p>
    <w:p w:rsidR="00A35D25" w:rsidRPr="007D012B" w:rsidRDefault="00E36B00" w:rsidP="00A35D25">
      <w:r w:rsidRPr="007D012B">
        <w:t xml:space="preserve">Kontingent i HIL Orientering dekker </w:t>
      </w:r>
      <w:r w:rsidR="00DB47E7">
        <w:t>kontingenter og annet, som beskrevet under egenandeler/støtter/</w:t>
      </w:r>
      <w:r w:rsidR="00DB47E7" w:rsidRPr="00DB47E7">
        <w:rPr>
          <w:strike/>
        </w:rPr>
        <w:t>startkontingent</w:t>
      </w:r>
      <w:r w:rsidRPr="00DB47E7">
        <w:rPr>
          <w:strike/>
        </w:rPr>
        <w:t xml:space="preserve">startkontingent på alle løp, den </w:t>
      </w:r>
      <w:r w:rsidR="00BA75A2" w:rsidRPr="00DB47E7">
        <w:rPr>
          <w:strike/>
        </w:rPr>
        <w:t>gir også reduserte egenandeler på en del turer, dekking av utgifter i forbindelse med deltakelse</w:t>
      </w:r>
      <w:r w:rsidR="00BA75A2" w:rsidRPr="007D012B">
        <w:t xml:space="preserve"> </w:t>
      </w:r>
      <w:r w:rsidR="00BA75A2" w:rsidRPr="00DB47E7">
        <w:rPr>
          <w:strike/>
        </w:rPr>
        <w:t>kretsløp.</w:t>
      </w:r>
    </w:p>
    <w:p w:rsidR="00A35D25" w:rsidRDefault="00A35D25" w:rsidP="00A35D25">
      <w:pPr>
        <w:rPr>
          <w:b/>
        </w:rPr>
      </w:pPr>
    </w:p>
    <w:p w:rsidR="00A35D25" w:rsidRPr="001E2E4E" w:rsidRDefault="00A35D25" w:rsidP="00A35D25">
      <w:pPr>
        <w:rPr>
          <w:b/>
        </w:rPr>
      </w:pPr>
      <w:r w:rsidRPr="001E2E4E">
        <w:rPr>
          <w:b/>
        </w:rPr>
        <w:t xml:space="preserve">Innkrevningsrutiner: </w:t>
      </w:r>
    </w:p>
    <w:p w:rsidR="00A35D25" w:rsidRDefault="00A35D25" w:rsidP="00A35D25">
      <w:r>
        <w:t>Faktura sendes ut innen utgangen på april måned.</w:t>
      </w:r>
    </w:p>
    <w:p w:rsidR="00A35D25" w:rsidRDefault="00A35D25" w:rsidP="00A35D25">
      <w:r>
        <w:t>Første purring 15 dager etter forfall.</w:t>
      </w:r>
    </w:p>
    <w:p w:rsidR="00184702" w:rsidRDefault="00A35D25" w:rsidP="00A35D25">
      <w:r>
        <w:t>31.12 kan medlemmer som ikke har betalt strykes.</w:t>
      </w:r>
    </w:p>
    <w:p w:rsidR="00B41FAB" w:rsidRDefault="00B41FAB" w:rsidP="00A35D25">
      <w:r>
        <w:t>Se også idrettslagets lov.</w:t>
      </w:r>
    </w:p>
    <w:p w:rsidR="00184702" w:rsidRDefault="00184702" w:rsidP="005F0BEA">
      <w:pPr>
        <w:pStyle w:val="Overskrift1"/>
      </w:pPr>
      <w:bookmarkStart w:id="32" w:name="_Toc346111453"/>
      <w:r>
        <w:t>Hederstegn/</w:t>
      </w:r>
      <w:r w:rsidR="00044588">
        <w:t xml:space="preserve"> U</w:t>
      </w:r>
      <w:r>
        <w:t>tmerkelser HIL Orientering</w:t>
      </w:r>
      <w:bookmarkEnd w:id="32"/>
    </w:p>
    <w:p w:rsidR="00184702" w:rsidRPr="00023590" w:rsidRDefault="00184702" w:rsidP="00184702">
      <w:pPr>
        <w:jc w:val="center"/>
        <w:rPr>
          <w:b/>
        </w:rPr>
      </w:pPr>
    </w:p>
    <w:p w:rsidR="00184702" w:rsidRPr="00023590" w:rsidRDefault="00184702" w:rsidP="00184702">
      <w:pPr>
        <w:rPr>
          <w:b/>
          <w:u w:val="single"/>
        </w:rPr>
      </w:pPr>
      <w:r w:rsidRPr="00023590">
        <w:rPr>
          <w:b/>
          <w:u w:val="single"/>
        </w:rPr>
        <w:t>Innsatspokal:</w:t>
      </w:r>
    </w:p>
    <w:p w:rsidR="00184702" w:rsidRDefault="00184702" w:rsidP="00184702">
      <w:r w:rsidRPr="00023590">
        <w:t>Innsatspokal gutt og innsatspokal jente (under 16 å</w:t>
      </w:r>
      <w:r w:rsidR="0005607E">
        <w:t>r) kan deles ut årlig. Sportslig leder</w:t>
      </w:r>
      <w:r w:rsidR="00D033F3">
        <w:t xml:space="preserve"> og oppmann innstiller.</w:t>
      </w:r>
      <w:r w:rsidRPr="00023590">
        <w:t xml:space="preserve"> Pokalene deles ut på julemøtet.</w:t>
      </w:r>
    </w:p>
    <w:p w:rsidR="004D3223" w:rsidRDefault="004D3223" w:rsidP="00184702"/>
    <w:p w:rsidR="004D3223" w:rsidRPr="00023590" w:rsidRDefault="004D3223" w:rsidP="004D3223">
      <w:pPr>
        <w:rPr>
          <w:b/>
          <w:u w:val="single"/>
        </w:rPr>
      </w:pPr>
      <w:r>
        <w:rPr>
          <w:b/>
          <w:u w:val="single"/>
        </w:rPr>
        <w:t>Mesterskaps</w:t>
      </w:r>
      <w:r w:rsidRPr="00023590">
        <w:rPr>
          <w:b/>
          <w:u w:val="single"/>
        </w:rPr>
        <w:t>pokal:</w:t>
      </w:r>
    </w:p>
    <w:p w:rsidR="004D3BCF" w:rsidRPr="004D3BCF" w:rsidRDefault="004D3BCF" w:rsidP="004D3BCF">
      <w:pPr>
        <w:rPr>
          <w:rFonts w:cs="Times New Roman"/>
          <w:color w:val="000000"/>
          <w:szCs w:val="20"/>
        </w:rPr>
      </w:pPr>
      <w:r w:rsidRPr="004D3BCF">
        <w:rPr>
          <w:rFonts w:cs="Times New Roman"/>
          <w:color w:val="000000"/>
          <w:szCs w:val="20"/>
        </w:rPr>
        <w:t>Gjelder løpere i aktive klasser over 12 år (ikke kort- eller ny-klasser) opp til D/H 35. Gjelder for 3 år av gangen og utdeles til odel og eie deretter til den som har flest poeng.</w:t>
      </w:r>
    </w:p>
    <w:p w:rsidR="004D3BCF" w:rsidRPr="004D3BCF" w:rsidRDefault="004D3BCF" w:rsidP="004D3BCF">
      <w:pPr>
        <w:rPr>
          <w:rFonts w:cs="Times New Roman"/>
          <w:color w:val="000000"/>
          <w:szCs w:val="20"/>
        </w:rPr>
      </w:pPr>
      <w:r w:rsidRPr="004D3BCF">
        <w:rPr>
          <w:rFonts w:cs="Times New Roman"/>
          <w:color w:val="000000"/>
          <w:szCs w:val="20"/>
        </w:rPr>
        <w:t>Gjelder alle løp i KM, DM og NM-rekken.</w:t>
      </w:r>
    </w:p>
    <w:p w:rsidR="004D3BCF" w:rsidRPr="004D3BCF" w:rsidRDefault="004D3BCF" w:rsidP="004D3BCF">
      <w:pPr>
        <w:rPr>
          <w:rFonts w:cs="Times New Roman"/>
          <w:color w:val="000000"/>
          <w:szCs w:val="20"/>
        </w:rPr>
      </w:pPr>
      <w:r w:rsidRPr="004D3BCF">
        <w:rPr>
          <w:rFonts w:cs="Times New Roman"/>
          <w:color w:val="000000"/>
          <w:szCs w:val="20"/>
        </w:rPr>
        <w:t>KM-løp: Alle KM teller, halv poengsats for stafett. Poeng: 3 for 1-pl, 2 for 2-pl, 1 for 3-pl.</w:t>
      </w:r>
    </w:p>
    <w:p w:rsidR="004D3BCF" w:rsidRPr="004D3BCF" w:rsidRDefault="004D3BCF" w:rsidP="004D3BCF">
      <w:pPr>
        <w:rPr>
          <w:rFonts w:cs="Times New Roman"/>
          <w:color w:val="000000"/>
          <w:szCs w:val="20"/>
        </w:rPr>
      </w:pPr>
      <w:r w:rsidRPr="004D3BCF">
        <w:rPr>
          <w:rFonts w:cs="Times New Roman"/>
          <w:color w:val="000000"/>
          <w:szCs w:val="20"/>
        </w:rPr>
        <w:t>DM-løp: Dobbel poengverdi av KM.</w:t>
      </w:r>
    </w:p>
    <w:p w:rsidR="004D3BCF" w:rsidRPr="004D3BCF" w:rsidRDefault="004D3BCF" w:rsidP="004D3BCF">
      <w:pPr>
        <w:rPr>
          <w:b/>
          <w:color w:val="000000"/>
          <w:u w:val="single"/>
        </w:rPr>
      </w:pPr>
      <w:r w:rsidRPr="004D3BCF">
        <w:rPr>
          <w:rFonts w:cs="Times New Roman"/>
          <w:bCs/>
          <w:color w:val="000000"/>
          <w:szCs w:val="20"/>
        </w:rPr>
        <w:t>NM og hovedløp:</w:t>
      </w:r>
      <w:r w:rsidRPr="004D3BCF">
        <w:rPr>
          <w:rFonts w:cs="Times New Roman"/>
          <w:b/>
          <w:bCs/>
          <w:color w:val="000000"/>
          <w:szCs w:val="20"/>
        </w:rPr>
        <w:t xml:space="preserve"> </w:t>
      </w:r>
      <w:r w:rsidRPr="004D3BCF">
        <w:rPr>
          <w:rFonts w:cs="Times New Roman"/>
          <w:color w:val="000000"/>
          <w:szCs w:val="20"/>
        </w:rPr>
        <w:t xml:space="preserve">Alle på premieplass (1/3 av deltagerene) får min 3 poeng: 1 pl= 30 poeng, 2 pl= 20 poeng, 3 pl= 15 poeng, 4 pl= 10 poeng, 5 pl= 9 poeng osv. til 11 pl= 3 poeng. Resten av </w:t>
      </w:r>
      <w:r>
        <w:rPr>
          <w:rFonts w:cs="Times New Roman"/>
          <w:color w:val="000000"/>
          <w:szCs w:val="20"/>
        </w:rPr>
        <w:t>de premierte får også 3 poeng (</w:t>
      </w:r>
      <w:r w:rsidRPr="004D3BCF">
        <w:rPr>
          <w:rFonts w:cs="Times New Roman"/>
          <w:color w:val="000000"/>
          <w:szCs w:val="20"/>
        </w:rPr>
        <w:t>altså ikke dårligere enn seier i KM!)</w:t>
      </w:r>
    </w:p>
    <w:p w:rsidR="00184702" w:rsidRPr="00023590" w:rsidRDefault="00184702" w:rsidP="00184702"/>
    <w:p w:rsidR="00184702" w:rsidRPr="00023590" w:rsidRDefault="00184702" w:rsidP="00184702">
      <w:pPr>
        <w:rPr>
          <w:b/>
          <w:u w:val="single"/>
        </w:rPr>
      </w:pPr>
      <w:r w:rsidRPr="00023590">
        <w:rPr>
          <w:b/>
          <w:u w:val="single"/>
        </w:rPr>
        <w:t>Kretsens jubileumspokal</w:t>
      </w:r>
      <w:r w:rsidR="00DC2E94">
        <w:rPr>
          <w:b/>
          <w:u w:val="single"/>
        </w:rPr>
        <w:t>, Nybegynner</w:t>
      </w:r>
      <w:r w:rsidR="007A6336">
        <w:rPr>
          <w:b/>
          <w:u w:val="single"/>
        </w:rPr>
        <w:t>/ Innsats</w:t>
      </w:r>
      <w:r w:rsidR="00DC2E94">
        <w:rPr>
          <w:b/>
          <w:u w:val="single"/>
        </w:rPr>
        <w:t xml:space="preserve"> 30+</w:t>
      </w:r>
      <w:r w:rsidRPr="00023590">
        <w:rPr>
          <w:b/>
          <w:u w:val="single"/>
        </w:rPr>
        <w:t>:</w:t>
      </w:r>
    </w:p>
    <w:p w:rsidR="00184702" w:rsidRPr="00023590" w:rsidRDefault="00184702" w:rsidP="00184702">
      <w:r w:rsidRPr="00023590">
        <w:t xml:space="preserve">Vandrepremie til årets </w:t>
      </w:r>
      <w:r w:rsidR="00DC2E94">
        <w:t>”</w:t>
      </w:r>
      <w:r w:rsidRPr="00023590">
        <w:t>nybegynner</w:t>
      </w:r>
      <w:r w:rsidR="00DC2E94">
        <w:t>”</w:t>
      </w:r>
      <w:r w:rsidR="0005607E">
        <w:t xml:space="preserve"> over 30 år. Sportslig leder </w:t>
      </w:r>
      <w:r w:rsidRPr="00023590">
        <w:t>og oppm</w:t>
      </w:r>
      <w:r w:rsidR="00D033F3">
        <w:t>ann innstiller</w:t>
      </w:r>
      <w:r w:rsidRPr="00023590">
        <w:t>. Pokalene deles ut på julemøtet.</w:t>
      </w:r>
    </w:p>
    <w:p w:rsidR="00184702" w:rsidRPr="00023590" w:rsidRDefault="00184702" w:rsidP="00184702"/>
    <w:p w:rsidR="00184702" w:rsidRPr="00023590" w:rsidRDefault="00184702" w:rsidP="00184702">
      <w:pPr>
        <w:rPr>
          <w:b/>
        </w:rPr>
      </w:pPr>
      <w:r w:rsidRPr="00023590">
        <w:rPr>
          <w:b/>
        </w:rPr>
        <w:t xml:space="preserve">Lagets </w:t>
      </w:r>
      <w:r w:rsidRPr="00023590">
        <w:rPr>
          <w:b/>
          <w:u w:val="single"/>
        </w:rPr>
        <w:t>diplom</w:t>
      </w:r>
      <w:r w:rsidRPr="00023590">
        <w:rPr>
          <w:b/>
        </w:rPr>
        <w:t xml:space="preserve"> utdeles til:</w:t>
      </w:r>
    </w:p>
    <w:p w:rsidR="00184702" w:rsidRPr="00023590" w:rsidRDefault="00184702" w:rsidP="00CE0533">
      <w:pPr>
        <w:numPr>
          <w:ilvl w:val="0"/>
          <w:numId w:val="14"/>
        </w:numPr>
        <w:rPr>
          <w:b/>
        </w:rPr>
      </w:pPr>
      <w:r w:rsidRPr="00023590">
        <w:t>Medlem av laget for aktiv idrettsinnsats i minimum to år etter fylte 17 år.</w:t>
      </w:r>
    </w:p>
    <w:p w:rsidR="00184702" w:rsidRPr="00023590" w:rsidRDefault="00184702" w:rsidP="00CE0533">
      <w:pPr>
        <w:numPr>
          <w:ilvl w:val="0"/>
          <w:numId w:val="14"/>
        </w:numPr>
        <w:rPr>
          <w:b/>
        </w:rPr>
      </w:pPr>
      <w:r w:rsidRPr="00023590">
        <w:t>Medlem av laget for fortjenstfull virke for laget i minimum tre år.</w:t>
      </w:r>
    </w:p>
    <w:p w:rsidR="00184702" w:rsidRPr="00023590" w:rsidRDefault="00184702" w:rsidP="00184702">
      <w:pPr>
        <w:rPr>
          <w:b/>
        </w:rPr>
      </w:pPr>
    </w:p>
    <w:p w:rsidR="00184702" w:rsidRPr="00023590" w:rsidRDefault="00184702" w:rsidP="00184702">
      <w:pPr>
        <w:ind w:left="360"/>
      </w:pPr>
      <w:r w:rsidRPr="00023590">
        <w:t>Diplomet utdeles på årsmøtet etter innstilling fra styret i idrettslaget.</w:t>
      </w:r>
    </w:p>
    <w:p w:rsidR="00184702" w:rsidRPr="00023590" w:rsidRDefault="00184702" w:rsidP="00184702"/>
    <w:p w:rsidR="00184702" w:rsidRPr="00023590" w:rsidRDefault="00184702" w:rsidP="00184702">
      <w:pPr>
        <w:rPr>
          <w:b/>
        </w:rPr>
      </w:pPr>
      <w:r w:rsidRPr="00023590">
        <w:rPr>
          <w:b/>
        </w:rPr>
        <w:t xml:space="preserve">Lagets </w:t>
      </w:r>
      <w:r w:rsidRPr="00023590">
        <w:rPr>
          <w:b/>
          <w:u w:val="single"/>
        </w:rPr>
        <w:t>krystall</w:t>
      </w:r>
      <w:r w:rsidRPr="00023590">
        <w:rPr>
          <w:b/>
        </w:rPr>
        <w:t xml:space="preserve"> utdeles til:</w:t>
      </w:r>
    </w:p>
    <w:p w:rsidR="00184702" w:rsidRPr="00023590" w:rsidRDefault="00184702" w:rsidP="00CE0533">
      <w:pPr>
        <w:numPr>
          <w:ilvl w:val="0"/>
          <w:numId w:val="15"/>
        </w:numPr>
        <w:rPr>
          <w:b/>
        </w:rPr>
      </w:pPr>
      <w:r w:rsidRPr="00023590">
        <w:t>Medlem av laget for aktiv idrettsinnsats for i minimum fem år etter fylte 17 år.</w:t>
      </w:r>
    </w:p>
    <w:p w:rsidR="00184702" w:rsidRPr="00023590" w:rsidRDefault="00184702" w:rsidP="00CE0533">
      <w:pPr>
        <w:numPr>
          <w:ilvl w:val="0"/>
          <w:numId w:val="15"/>
        </w:numPr>
        <w:rPr>
          <w:b/>
        </w:rPr>
      </w:pPr>
      <w:r w:rsidRPr="00023590">
        <w:t>Medlem av laget for fortjenstfull virke for laget i minimum fem år, styret kan ved enkelte tilfeller vedta å tildele dette tidligere hvis vedkommende har gjort en ekstra innsats. Det skal da være enstemmighet i styret.</w:t>
      </w:r>
    </w:p>
    <w:p w:rsidR="00184702" w:rsidRPr="00023590" w:rsidRDefault="00184702" w:rsidP="00184702">
      <w:pPr>
        <w:rPr>
          <w:b/>
        </w:rPr>
      </w:pPr>
    </w:p>
    <w:p w:rsidR="00184702" w:rsidRDefault="00184702" w:rsidP="00184702">
      <w:pPr>
        <w:ind w:left="360"/>
      </w:pPr>
      <w:r w:rsidRPr="00023590">
        <w:t>Lagets krystall utdeles på årsmøtet</w:t>
      </w:r>
      <w:r>
        <w:t xml:space="preserve"> i Haugesund IL Orientering</w:t>
      </w:r>
      <w:r w:rsidRPr="00023590">
        <w:t xml:space="preserve"> etter innstilling fra </w:t>
      </w:r>
      <w:r>
        <w:t>styret i idrettslaget.</w:t>
      </w:r>
    </w:p>
    <w:p w:rsidR="00184702" w:rsidRDefault="00184702" w:rsidP="00184702">
      <w:pPr>
        <w:ind w:left="360"/>
      </w:pPr>
    </w:p>
    <w:p w:rsidR="00184702" w:rsidRPr="004D3BCF" w:rsidRDefault="00184702" w:rsidP="004D3BCF">
      <w:pPr>
        <w:rPr>
          <w:i/>
          <w:color w:val="000000"/>
          <w:szCs w:val="20"/>
        </w:rPr>
      </w:pPr>
      <w:r w:rsidRPr="00023590">
        <w:t>Ved utdeling</w:t>
      </w:r>
      <w:r>
        <w:t xml:space="preserve"> av diplom og krystall</w:t>
      </w:r>
      <w:r w:rsidRPr="00023590">
        <w:t xml:space="preserve"> i </w:t>
      </w:r>
      <w:r>
        <w:t xml:space="preserve">HIL </w:t>
      </w:r>
      <w:r w:rsidR="00DC4FB4">
        <w:t>O</w:t>
      </w:r>
      <w:r>
        <w:t>rientering</w:t>
      </w:r>
      <w:r w:rsidRPr="00023590">
        <w:t>, skal hederstegnskomiteen i allianseidrettslaget informeres, slik at de kan føre protokoll.</w:t>
      </w:r>
      <w:r w:rsidR="004D3223">
        <w:t xml:space="preserve"> Det er leders ansvar å informere hederstegnskomiteen om dette.</w:t>
      </w:r>
      <w:r w:rsidR="005F0BEA">
        <w:br/>
      </w:r>
    </w:p>
    <w:p w:rsidR="00253822" w:rsidRDefault="00253822" w:rsidP="005F0BEA">
      <w:pPr>
        <w:pStyle w:val="Overskrift1"/>
      </w:pPr>
      <w:bookmarkStart w:id="33" w:name="_Toc346111454"/>
      <w:r>
        <w:t>Aktivitet</w:t>
      </w:r>
      <w:bookmarkEnd w:id="33"/>
      <w:r w:rsidR="005F0BEA">
        <w:br/>
      </w:r>
    </w:p>
    <w:p w:rsidR="00253822" w:rsidRDefault="00253822" w:rsidP="00253822">
      <w:r>
        <w:t xml:space="preserve">Her beskriver en aktiviteten i </w:t>
      </w:r>
      <w:r w:rsidR="00724B15">
        <w:t>idrettslaget</w:t>
      </w:r>
      <w:r>
        <w:t>, satsningspunkt og hvordan en utfører de forskjellige aktivitetene.</w:t>
      </w:r>
    </w:p>
    <w:p w:rsidR="00FD3AB3" w:rsidRDefault="00FD3AB3" w:rsidP="00253822">
      <w:r>
        <w:t>Her kan en også legge inn hvordan en vil ha det når en er ute og reiser med medlemmene.</w:t>
      </w:r>
    </w:p>
    <w:p w:rsidR="00FD3AB3" w:rsidRDefault="00FD3AB3" w:rsidP="00253822">
      <w:r>
        <w:t>Barneidrettsbestemmelsene osv.</w:t>
      </w:r>
    </w:p>
    <w:p w:rsidR="004D3223" w:rsidRDefault="004D3223" w:rsidP="00253822">
      <w:r>
        <w:t xml:space="preserve">Dette må man arbeide med i HIL Orientering i </w:t>
      </w:r>
      <w:r w:rsidR="00DB47E7">
        <w:t>2013</w:t>
      </w:r>
    </w:p>
    <w:p w:rsidR="00A35D25" w:rsidRDefault="00A35D25" w:rsidP="005F0BEA">
      <w:pPr>
        <w:pStyle w:val="Overskrift1"/>
      </w:pPr>
      <w:bookmarkStart w:id="34" w:name="_Toc277578705"/>
      <w:bookmarkStart w:id="35" w:name="_Toc346111455"/>
      <w:r>
        <w:t>Felles arrangement mellom idrettslagene</w:t>
      </w:r>
      <w:bookmarkEnd w:id="34"/>
      <w:bookmarkEnd w:id="35"/>
      <w:r>
        <w:t xml:space="preserve"> </w:t>
      </w:r>
    </w:p>
    <w:p w:rsidR="00A35D25" w:rsidRPr="006D70F1" w:rsidRDefault="00A35D25" w:rsidP="00A35D25"/>
    <w:p w:rsidR="00A35D25" w:rsidRPr="00685D0C" w:rsidRDefault="00A35D25" w:rsidP="00A35D25">
      <w:r w:rsidRPr="00685D0C">
        <w:lastRenderedPageBreak/>
        <w:t xml:space="preserve">Fellesarrangement mellom idrettslagene i Haugesund allianseidrettslag og/eller allianseidrettslaget: </w:t>
      </w:r>
    </w:p>
    <w:p w:rsidR="006469E3" w:rsidRDefault="006469E3" w:rsidP="00B41FAB"/>
    <w:p w:rsidR="00A35D25" w:rsidRDefault="00A35D25" w:rsidP="00B41FAB">
      <w:r w:rsidRPr="00685D0C">
        <w:t>Det har i Haugesund IL i en årrekke vært tradisjon for arrangementer som et samarbeid mellom friidrett og orientering. Bla ved arrangering av Djupadalten. Det er et mål at man skal fortsette med denne typen samarbeid i allianseidrettslaget.</w:t>
      </w:r>
      <w:r w:rsidR="00B41FAB">
        <w:t xml:space="preserve"> Se organisasjonsplan i allianseidrettslaget for beskrivelse av slike arrangement.</w:t>
      </w:r>
    </w:p>
    <w:p w:rsidR="00B41FAB" w:rsidRPr="00685D0C" w:rsidRDefault="00B41FAB" w:rsidP="00B41FAB"/>
    <w:p w:rsidR="004D654D" w:rsidRDefault="004D654D" w:rsidP="005F0BEA">
      <w:pPr>
        <w:pStyle w:val="Overskrift1"/>
      </w:pPr>
      <w:bookmarkStart w:id="36" w:name="_Toc346111456"/>
      <w:r w:rsidRPr="004D654D">
        <w:t>Informasjon</w:t>
      </w:r>
      <w:bookmarkEnd w:id="36"/>
      <w:r w:rsidR="005F0BEA">
        <w:br/>
      </w:r>
    </w:p>
    <w:p w:rsidR="00A35D25" w:rsidRDefault="00A35D25" w:rsidP="00A35D25">
      <w:r>
        <w:t xml:space="preserve">HIL orientering informerer medlemmene via nettside som har adresse: </w:t>
      </w:r>
      <w:hyperlink r:id="rId15" w:history="1">
        <w:r w:rsidR="00A91038" w:rsidRPr="0010183B">
          <w:rPr>
            <w:rStyle w:val="Hyperkobling"/>
          </w:rPr>
          <w:t>www.hilorientering.no</w:t>
        </w:r>
      </w:hyperlink>
      <w:r w:rsidR="00A91038">
        <w:t>,</w:t>
      </w:r>
    </w:p>
    <w:p w:rsidR="00A35D25" w:rsidRDefault="00A35D25" w:rsidP="00A35D25"/>
    <w:p w:rsidR="00A35D25" w:rsidRDefault="00A35D25" w:rsidP="00A35D25">
      <w:r>
        <w:t>Det må utarbeides skjema for tillatelse til å bruke bilder/navn etc på personer under 18</w:t>
      </w:r>
      <w:r w:rsidR="0005607E">
        <w:t xml:space="preserve"> </w:t>
      </w:r>
      <w:r>
        <w:t xml:space="preserve">år. Det skal ikke brukes bilder /navn på informasjonssidene til </w:t>
      </w:r>
      <w:r w:rsidR="00724B15">
        <w:t>idrettslaget</w:t>
      </w:r>
      <w:r>
        <w:t xml:space="preserve"> uten å ha de nødvendige tillatelser</w:t>
      </w:r>
    </w:p>
    <w:p w:rsidR="00A35D25" w:rsidRPr="004D654D" w:rsidRDefault="00A35D25" w:rsidP="00A35D25"/>
    <w:p w:rsidR="008A5E00" w:rsidRPr="005F0BEA" w:rsidRDefault="008A5E00" w:rsidP="005F0BEA">
      <w:pPr>
        <w:pStyle w:val="Overskrift2"/>
        <w:rPr>
          <w:i w:val="0"/>
          <w:color w:val="000000"/>
          <w:szCs w:val="20"/>
        </w:rPr>
      </w:pPr>
      <w:bookmarkStart w:id="37" w:name="_Toc346111457"/>
      <w:r w:rsidRPr="005F0BEA">
        <w:rPr>
          <w:i w:val="0"/>
          <w:color w:val="000000"/>
          <w:szCs w:val="20"/>
        </w:rPr>
        <w:t>Regnskap</w:t>
      </w:r>
      <w:bookmarkEnd w:id="37"/>
      <w:r w:rsidR="005F0BEA">
        <w:rPr>
          <w:i w:val="0"/>
          <w:color w:val="000000"/>
          <w:szCs w:val="20"/>
        </w:rPr>
        <w:br/>
      </w:r>
    </w:p>
    <w:p w:rsidR="008A5E00" w:rsidRDefault="00A00269" w:rsidP="005F0BEA">
      <w:pPr>
        <w:numPr>
          <w:ilvl w:val="0"/>
          <w:numId w:val="26"/>
        </w:numPr>
      </w:pPr>
      <w:r>
        <w:t>S</w:t>
      </w:r>
      <w:r w:rsidR="004D3223">
        <w:t xml:space="preserve">tyret har ansvaret for økonomien i </w:t>
      </w:r>
      <w:r w:rsidR="00621FF2">
        <w:t>idrettslaget</w:t>
      </w:r>
      <w:r w:rsidR="004D3223">
        <w:t xml:space="preserve">. </w:t>
      </w:r>
    </w:p>
    <w:p w:rsidR="008A5E00" w:rsidRDefault="00A00269" w:rsidP="005F0BEA">
      <w:pPr>
        <w:numPr>
          <w:ilvl w:val="0"/>
          <w:numId w:val="26"/>
        </w:numPr>
      </w:pPr>
      <w:r>
        <w:t>Idrettslaget</w:t>
      </w:r>
      <w:r w:rsidR="008A5E00">
        <w:t xml:space="preserve"> skal føre et regnskap der hver gruppe er en avdeling i regnskapet, dette i henhold til regnskapsloven.</w:t>
      </w:r>
    </w:p>
    <w:p w:rsidR="005F0BEA" w:rsidRDefault="008A5E00" w:rsidP="005F0BEA">
      <w:pPr>
        <w:numPr>
          <w:ilvl w:val="0"/>
          <w:numId w:val="26"/>
        </w:numPr>
      </w:pPr>
      <w:r>
        <w:t>Alle inn og utbe</w:t>
      </w:r>
      <w:r w:rsidR="00A00269">
        <w:t>talinger skal gå gjennom idrettslage</w:t>
      </w:r>
      <w:r w:rsidR="005F0BEA">
        <w:t>ts konto</w:t>
      </w:r>
    </w:p>
    <w:p w:rsidR="008A5E00" w:rsidRDefault="008A5E00" w:rsidP="005F0BEA">
      <w:pPr>
        <w:numPr>
          <w:ilvl w:val="0"/>
          <w:numId w:val="26"/>
        </w:numPr>
      </w:pPr>
      <w:r>
        <w:t>Alle egenandeler og star</w:t>
      </w:r>
      <w:r w:rsidR="005F0BEA">
        <w:t>t</w:t>
      </w:r>
      <w:r>
        <w:t>avgift</w:t>
      </w:r>
      <w:r w:rsidR="00A00269">
        <w:t>er skal betales gjennom idrettslaget.</w:t>
      </w:r>
    </w:p>
    <w:p w:rsidR="008A5E00" w:rsidRDefault="00A00269" w:rsidP="005F0BEA">
      <w:pPr>
        <w:numPr>
          <w:ilvl w:val="0"/>
          <w:numId w:val="26"/>
        </w:numPr>
      </w:pPr>
      <w:r>
        <w:t>Når en reiser med en gruppe</w:t>
      </w:r>
      <w:r w:rsidR="008A5E00">
        <w:t xml:space="preserve"> kan det </w:t>
      </w:r>
      <w:r>
        <w:t>betales ut forskudd til ansvarlig voksen</w:t>
      </w:r>
      <w:r w:rsidR="008A5E00">
        <w:t>, han skal da levere inn reiseoppgjør og kvitteringer for brukte penger.</w:t>
      </w:r>
    </w:p>
    <w:p w:rsidR="00FE2E9E" w:rsidRDefault="008A5E00" w:rsidP="005F0BEA">
      <w:pPr>
        <w:numPr>
          <w:ilvl w:val="0"/>
          <w:numId w:val="26"/>
        </w:numPr>
      </w:pPr>
      <w:r>
        <w:t xml:space="preserve">En skal levere reiseregning/utleggskjema med kvitteringer for å få igjen det en har lagt ut. </w:t>
      </w:r>
      <w:r w:rsidR="005F0BEA">
        <w:br/>
      </w:r>
    </w:p>
    <w:p w:rsidR="00FE2E9E" w:rsidRDefault="00E72B14" w:rsidP="005F0BEA">
      <w:pPr>
        <w:pStyle w:val="Overskrift3"/>
        <w:rPr>
          <w:sz w:val="24"/>
          <w:szCs w:val="24"/>
        </w:rPr>
      </w:pPr>
      <w:bookmarkStart w:id="38" w:name="_Toc346111458"/>
      <w:r w:rsidRPr="00E72B14">
        <w:rPr>
          <w:sz w:val="24"/>
          <w:szCs w:val="24"/>
        </w:rPr>
        <w:t>Treningsavgift</w:t>
      </w:r>
      <w:bookmarkEnd w:id="38"/>
    </w:p>
    <w:p w:rsidR="00C1488B" w:rsidRDefault="006469E3" w:rsidP="00A35D25">
      <w:pPr>
        <w:spacing w:before="180"/>
        <w:rPr>
          <w:color w:val="FF0000"/>
          <w:szCs w:val="20"/>
        </w:rPr>
      </w:pPr>
      <w:r w:rsidRPr="006469E3">
        <w:rPr>
          <w:color w:val="FF0000"/>
          <w:szCs w:val="20"/>
        </w:rPr>
        <w:t>Det er i løpet av 2012 fremforhandlet avtale med HIL friidrett for treningsavgifter for bruk av DeepOceanArena</w:t>
      </w:r>
      <w:r>
        <w:rPr>
          <w:color w:val="FF0000"/>
          <w:szCs w:val="20"/>
        </w:rPr>
        <w:t xml:space="preserve">. </w:t>
      </w:r>
      <w:r w:rsidR="00C1488B">
        <w:rPr>
          <w:color w:val="FF0000"/>
          <w:szCs w:val="20"/>
        </w:rPr>
        <w:t>Treningsavgiftene var som følger:</w:t>
      </w:r>
    </w:p>
    <w:p w:rsidR="00C1488B" w:rsidRDefault="00C1488B" w:rsidP="00A35D25">
      <w:pPr>
        <w:spacing w:before="180"/>
        <w:rPr>
          <w:color w:val="FF0000"/>
          <w:szCs w:val="20"/>
        </w:rPr>
      </w:pPr>
      <w:r>
        <w:rPr>
          <w:color w:val="FF0000"/>
          <w:szCs w:val="20"/>
        </w:rPr>
        <w:t>Fri bruk av hallen: samme avgifter som for HIL Friidrett (1.200,- for voksne, matrise for ulike aldersgrupper)</w:t>
      </w:r>
    </w:p>
    <w:p w:rsidR="00416C2F" w:rsidRPr="006469E3" w:rsidRDefault="00C1488B" w:rsidP="00A35D25">
      <w:pPr>
        <w:spacing w:before="180"/>
        <w:rPr>
          <w:b/>
          <w:bCs/>
          <w:sz w:val="24"/>
        </w:rPr>
      </w:pPr>
      <w:r>
        <w:rPr>
          <w:color w:val="FF0000"/>
          <w:szCs w:val="20"/>
        </w:rPr>
        <w:t>Kun deltakelse tirsdagstrening vinter 2012/2013: halvparten av full avgift</w:t>
      </w:r>
      <w:r w:rsidR="005F0BEA" w:rsidRPr="006469E3">
        <w:rPr>
          <w:b/>
          <w:bCs/>
          <w:sz w:val="24"/>
        </w:rPr>
        <w:br/>
      </w:r>
    </w:p>
    <w:p w:rsidR="00FE2E9E" w:rsidRDefault="00E72B14" w:rsidP="005F0BEA">
      <w:pPr>
        <w:pStyle w:val="Overskrift3"/>
        <w:rPr>
          <w:sz w:val="24"/>
          <w:szCs w:val="24"/>
        </w:rPr>
      </w:pPr>
      <w:bookmarkStart w:id="39" w:name="_Toc346111459"/>
      <w:r w:rsidRPr="00E72B14">
        <w:rPr>
          <w:sz w:val="24"/>
          <w:szCs w:val="24"/>
        </w:rPr>
        <w:t>Startkontingent individuelt</w:t>
      </w:r>
      <w:r w:rsidR="00C1488B">
        <w:rPr>
          <w:sz w:val="24"/>
          <w:szCs w:val="24"/>
        </w:rPr>
        <w:t xml:space="preserve"> – </w:t>
      </w:r>
      <w:r w:rsidR="00C1488B" w:rsidRPr="00C1488B">
        <w:rPr>
          <w:color w:val="FF0000"/>
          <w:sz w:val="24"/>
          <w:szCs w:val="24"/>
        </w:rPr>
        <w:t>skal vi se på denne?? I forhold til budsjett?</w:t>
      </w:r>
      <w:bookmarkEnd w:id="39"/>
      <w:r w:rsidR="005F0BEA" w:rsidRPr="00C1488B">
        <w:rPr>
          <w:color w:val="FF0000"/>
          <w:sz w:val="24"/>
          <w:szCs w:val="24"/>
        </w:rPr>
        <w:br/>
      </w:r>
    </w:p>
    <w:p w:rsidR="00E24402" w:rsidRDefault="00E24402" w:rsidP="00586786">
      <w:r w:rsidRPr="00E24402">
        <w:t>St</w:t>
      </w:r>
      <w:r>
        <w:t>art</w:t>
      </w:r>
      <w:r w:rsidR="004D3223">
        <w:t>kontingent dekkes for alle HIL O</w:t>
      </w:r>
      <w:r>
        <w:t>rienterings deltakere på kretsløp</w:t>
      </w:r>
      <w:r w:rsidR="007D3196">
        <w:t xml:space="preserve">, </w:t>
      </w:r>
      <w:r w:rsidR="004D3223">
        <w:t>nasjonale</w:t>
      </w:r>
      <w:r w:rsidR="007D3196">
        <w:t xml:space="preserve"> og internasjonale</w:t>
      </w:r>
      <w:r w:rsidR="004D3223">
        <w:t xml:space="preserve"> løp</w:t>
      </w:r>
      <w:r w:rsidR="0005607E">
        <w:t xml:space="preserve">. </w:t>
      </w:r>
      <w:r w:rsidRPr="00E24402">
        <w:t>Husk påmeldingsfristen som fremkommer og overhold denne. Dersom en melder seg på etter påmeldingsfristen vil etteranmeldingsgebyr bli fakturert den det gjelder i.h.t. hver enkelt klubbs etteranmeldingsgebyr.</w:t>
      </w:r>
    </w:p>
    <w:p w:rsidR="005F0BEA" w:rsidRDefault="005F0BEA" w:rsidP="00586786"/>
    <w:p w:rsidR="00A35D25" w:rsidRPr="005F0BEA" w:rsidRDefault="00A35D25" w:rsidP="005F0BEA">
      <w:pPr>
        <w:pStyle w:val="Overskrift3"/>
        <w:rPr>
          <w:iCs/>
          <w:sz w:val="28"/>
          <w:szCs w:val="28"/>
        </w:rPr>
      </w:pPr>
      <w:bookmarkStart w:id="40" w:name="_Toc277578708"/>
      <w:bookmarkStart w:id="41" w:name="_Toc346111460"/>
      <w:r w:rsidRPr="005F0BEA">
        <w:rPr>
          <w:iCs/>
          <w:sz w:val="28"/>
          <w:szCs w:val="28"/>
        </w:rPr>
        <w:t>Reklame/sponsoravtaler</w:t>
      </w:r>
      <w:bookmarkEnd w:id="40"/>
      <w:bookmarkEnd w:id="41"/>
    </w:p>
    <w:p w:rsidR="00A35D25" w:rsidRDefault="00A35D25" w:rsidP="00A35D25"/>
    <w:p w:rsidR="00A35D25" w:rsidRDefault="006B53F6" w:rsidP="00A35D25">
      <w:r>
        <w:t>Kasserer</w:t>
      </w:r>
      <w:r w:rsidR="00703DB2">
        <w:t xml:space="preserve"> </w:t>
      </w:r>
      <w:r w:rsidR="00A35D25">
        <w:t xml:space="preserve">i Haugesund IL </w:t>
      </w:r>
      <w:r w:rsidR="00703DB2">
        <w:t>Orientering</w:t>
      </w:r>
      <w:r w:rsidR="00A35D25">
        <w:t xml:space="preserve"> er sponsoransvarlig. Denne skal ha ansvar for å koordinere sponsorarbeidet </w:t>
      </w:r>
      <w:r w:rsidR="00A00269">
        <w:t>i idrettslaget</w:t>
      </w:r>
      <w:r w:rsidR="004D3223">
        <w:t xml:space="preserve"> samt informere sponsorkontakt i allianselaget om avtaler og planer.</w:t>
      </w:r>
    </w:p>
    <w:p w:rsidR="00A35D25" w:rsidRDefault="00A35D25" w:rsidP="00A35D25">
      <w:r>
        <w:t xml:space="preserve">Det er viktig at arbeidet mellom </w:t>
      </w:r>
      <w:r w:rsidR="00A00269">
        <w:t>idretts</w:t>
      </w:r>
      <w:r>
        <w:t>lagene</w:t>
      </w:r>
      <w:r w:rsidR="00621FF2">
        <w:t xml:space="preserve"> og allianseidrettslaget</w:t>
      </w:r>
      <w:r>
        <w:t xml:space="preserve"> blir koordinert, slik at man unngår at flere kontakter potensielle sponsorer med kort mellomrom. </w:t>
      </w:r>
    </w:p>
    <w:p w:rsidR="00A35D25" w:rsidRDefault="00A35D25" w:rsidP="00A35D25">
      <w:r>
        <w:t xml:space="preserve">Sponsorkoordinator i allianseidrettslaget skal kun ha ansvar for avtaler som gjelder alle idrettslagene. Mindre avtaler </w:t>
      </w:r>
      <w:r w:rsidR="005F0BEA">
        <w:t>(</w:t>
      </w:r>
      <w:r>
        <w:t>&lt;50.000</w:t>
      </w:r>
      <w:r w:rsidR="005F0BEA">
        <w:t>)</w:t>
      </w:r>
      <w:r>
        <w:t xml:space="preserve"> kan forhandles av de ulike idrettslagene, men sponsorkoordinator skal informeres og avtalene skal godkjennes</w:t>
      </w:r>
      <w:r w:rsidR="00E24402">
        <w:t xml:space="preserve"> i allianseidrettslaget</w:t>
      </w:r>
      <w:r>
        <w:t>.</w:t>
      </w:r>
    </w:p>
    <w:p w:rsidR="00A35D25" w:rsidRDefault="00A35D25" w:rsidP="00A35D25"/>
    <w:p w:rsidR="00E24402" w:rsidRDefault="00E24402" w:rsidP="004D3223">
      <w:r>
        <w:t>Generalsponsor</w:t>
      </w:r>
      <w:r w:rsidR="004D3223">
        <w:t xml:space="preserve"> forhandles av allianselaget</w:t>
      </w:r>
    </w:p>
    <w:p w:rsidR="005A6AEB" w:rsidRPr="005F0BEA" w:rsidRDefault="005A6AEB" w:rsidP="005F0BEA">
      <w:pPr>
        <w:pStyle w:val="Overskrift2"/>
        <w:rPr>
          <w:i w:val="0"/>
        </w:rPr>
      </w:pPr>
      <w:bookmarkStart w:id="42" w:name="_Toc346111461"/>
      <w:r w:rsidRPr="005F0BEA">
        <w:rPr>
          <w:i w:val="0"/>
        </w:rPr>
        <w:t>Utleie</w:t>
      </w:r>
      <w:r w:rsidR="00A35D25" w:rsidRPr="005F0BEA">
        <w:rPr>
          <w:i w:val="0"/>
        </w:rPr>
        <w:t xml:space="preserve"> –s</w:t>
      </w:r>
      <w:r w:rsidR="00E24402" w:rsidRPr="005F0BEA">
        <w:rPr>
          <w:i w:val="0"/>
        </w:rPr>
        <w:t>a</w:t>
      </w:r>
      <w:r w:rsidR="00A35D25" w:rsidRPr="005F0BEA">
        <w:rPr>
          <w:i w:val="0"/>
        </w:rPr>
        <w:t>lg av kart?</w:t>
      </w:r>
      <w:bookmarkEnd w:id="42"/>
    </w:p>
    <w:p w:rsidR="005A6AEB" w:rsidRPr="005F0BEA" w:rsidRDefault="005A6AEB" w:rsidP="005F0BEA">
      <w:pPr>
        <w:pStyle w:val="Overskrift2"/>
        <w:rPr>
          <w:i w:val="0"/>
        </w:rPr>
      </w:pPr>
      <w:bookmarkStart w:id="43" w:name="_Toc346111462"/>
      <w:r w:rsidRPr="005F0BEA">
        <w:rPr>
          <w:i w:val="0"/>
        </w:rPr>
        <w:t>Kiosk</w:t>
      </w:r>
      <w:bookmarkEnd w:id="43"/>
      <w:r w:rsidR="005F0BEA">
        <w:rPr>
          <w:i w:val="0"/>
        </w:rPr>
        <w:br/>
      </w:r>
    </w:p>
    <w:p w:rsidR="00694201" w:rsidRPr="00694201" w:rsidRDefault="004D3223" w:rsidP="00694201">
      <w:pPr>
        <w:spacing w:before="180"/>
        <w:rPr>
          <w:b/>
          <w:color w:val="000000"/>
          <w:szCs w:val="20"/>
        </w:rPr>
      </w:pPr>
      <w:r>
        <w:t>Det bør utarbeides rutiner for kiosksalg</w:t>
      </w:r>
      <w:r w:rsidR="005F0BEA">
        <w:br/>
      </w:r>
    </w:p>
    <w:p w:rsidR="00C8007B" w:rsidRPr="005F0BEA" w:rsidRDefault="00C8007B" w:rsidP="005F0BEA">
      <w:pPr>
        <w:pStyle w:val="Overskrift2"/>
        <w:rPr>
          <w:i w:val="0"/>
        </w:rPr>
      </w:pPr>
      <w:bookmarkStart w:id="44" w:name="_Toc346111463"/>
      <w:r w:rsidRPr="005F0BEA">
        <w:rPr>
          <w:i w:val="0"/>
        </w:rPr>
        <w:t>Lønn og honorar</w:t>
      </w:r>
      <w:bookmarkEnd w:id="44"/>
    </w:p>
    <w:p w:rsidR="00C8007B" w:rsidRDefault="005F0BEA" w:rsidP="00C8007B">
      <w:r>
        <w:br/>
      </w:r>
      <w:r w:rsidR="00C8007B">
        <w:t>Her legger en inn hvordan en ansetter og hvem som ansetter trenere og andre. Hva timelønn er og hva en har krav på. Kontrakten ligger som vedlegg.</w:t>
      </w:r>
    </w:p>
    <w:p w:rsidR="00C8007B" w:rsidRDefault="00C8007B" w:rsidP="00C8007B">
      <w:r>
        <w:t>Info om lov.</w:t>
      </w:r>
    </w:p>
    <w:p w:rsidR="00C8007B" w:rsidRDefault="005230DB" w:rsidP="00C8007B">
      <w:r>
        <w:t>Arbeidsgiveravgift: e</w:t>
      </w:r>
      <w:r w:rsidR="00C8007B">
        <w:t xml:space="preserve">n er fritatt for arbeidsgiver avgift opp til kr. 45 000,- pr person pr år. </w:t>
      </w:r>
    </w:p>
    <w:p w:rsidR="009C7048" w:rsidRPr="005F0BEA" w:rsidRDefault="005F0BEA" w:rsidP="005F0BEA">
      <w:pPr>
        <w:pStyle w:val="Overskrift2"/>
        <w:rPr>
          <w:bCs w:val="0"/>
          <w:i w:val="0"/>
        </w:rPr>
      </w:pPr>
      <w:r>
        <w:rPr>
          <w:bCs w:val="0"/>
        </w:rPr>
        <w:br/>
      </w:r>
      <w:bookmarkStart w:id="45" w:name="_Toc346111464"/>
      <w:r w:rsidR="009C7048" w:rsidRPr="005F0BEA">
        <w:rPr>
          <w:bCs w:val="0"/>
          <w:i w:val="0"/>
        </w:rPr>
        <w:t>Reiseregning</w:t>
      </w:r>
      <w:bookmarkEnd w:id="45"/>
    </w:p>
    <w:p w:rsidR="00E24402" w:rsidRDefault="005F0BEA" w:rsidP="00EF55D1">
      <w:r>
        <w:br/>
      </w:r>
      <w:r w:rsidR="00E24402">
        <w:t>Det skal brukes reiseregning ved reise for laget. Det skal angis: Hva reisen gjelder, hvem har reist, og dato. Originalkvitteringer skal vedlegges</w:t>
      </w:r>
      <w:r w:rsidR="00FE294E">
        <w:t>.</w:t>
      </w:r>
    </w:p>
    <w:p w:rsidR="00FE294E" w:rsidRDefault="00FE294E" w:rsidP="00EF55D1"/>
    <w:p w:rsidR="00FE294E" w:rsidRPr="005F0BEA" w:rsidRDefault="00FE294E" w:rsidP="005F0BEA">
      <w:pPr>
        <w:pStyle w:val="Overskrift2"/>
        <w:rPr>
          <w:bCs w:val="0"/>
          <w:i w:val="0"/>
        </w:rPr>
      </w:pPr>
      <w:bookmarkStart w:id="46" w:name="_Toc346111465"/>
      <w:r w:rsidRPr="005F0BEA">
        <w:rPr>
          <w:bCs w:val="0"/>
          <w:i w:val="0"/>
        </w:rPr>
        <w:t>Utlegg på vegne av klubben:</w:t>
      </w:r>
      <w:bookmarkEnd w:id="46"/>
    </w:p>
    <w:p w:rsidR="00E24402" w:rsidRDefault="005F0BEA" w:rsidP="00FE294E">
      <w:r>
        <w:br/>
      </w:r>
      <w:r w:rsidR="00FE294E">
        <w:t>Utlegg på vegne av klubben skal avtales på forhånd med kasserer. Dette kan for eksempel være utlegg i forbindelse med felles matinnkjøp på reise, innkjøp til kiosk ved arrangementer eller lignende. Man kan få forskudd utbetalt fra kasserer, eller legge ut og så få dette igjen. I begge tilfeller skal alle innkjøp dokumenteres med kvitteringer. Ved innkjøp på Storcash til arrangementer kan man bruke HIL Orienterings kundenummer, men samme prosedyre følges ang utlegg. Kundekort/fakturering brukes bare for O hytta.</w:t>
      </w:r>
    </w:p>
    <w:p w:rsidR="009C7048" w:rsidRPr="005F0BEA" w:rsidRDefault="005F0BEA" w:rsidP="005F0BEA">
      <w:pPr>
        <w:pStyle w:val="Overskrift2"/>
        <w:rPr>
          <w:bCs w:val="0"/>
          <w:i w:val="0"/>
        </w:rPr>
      </w:pPr>
      <w:r>
        <w:rPr>
          <w:bCs w:val="0"/>
        </w:rPr>
        <w:br/>
      </w:r>
      <w:bookmarkStart w:id="47" w:name="_Toc346111466"/>
      <w:r w:rsidR="00464ECF" w:rsidRPr="005F0BEA">
        <w:rPr>
          <w:bCs w:val="0"/>
          <w:i w:val="0"/>
        </w:rPr>
        <w:t>Merverdiavgift</w:t>
      </w:r>
      <w:bookmarkEnd w:id="47"/>
    </w:p>
    <w:p w:rsidR="00464ECF" w:rsidRDefault="005F0BEA" w:rsidP="00A00269">
      <w:r>
        <w:br/>
      </w:r>
      <w:r w:rsidR="004166A8">
        <w:t>Haugesund IL O</w:t>
      </w:r>
      <w:r w:rsidR="00A00269">
        <w:t xml:space="preserve">rientering er med dagens virksomhet ikke mva pliktig. Man må da ha en pliktig omsetning på over 140.000,- på 12 mnd. (Pliktig virksomhet er bla: kiosk m daglige åpningstider, omsetning av profesjonelt </w:t>
      </w:r>
      <w:r w:rsidR="004166A8">
        <w:t>preg, sponsor, arena og annonseinntekter</w:t>
      </w:r>
      <w:r w:rsidR="00A00269">
        <w:t>)</w:t>
      </w:r>
      <w:r w:rsidR="004F1032">
        <w:t xml:space="preserve"> </w:t>
      </w:r>
    </w:p>
    <w:p w:rsidR="00A00269" w:rsidRPr="00464ECF" w:rsidRDefault="005F0BEA" w:rsidP="00A00269">
      <w:r>
        <w:br/>
      </w:r>
      <w:r w:rsidR="00A00269">
        <w:t>Fri virksomhet er:</w:t>
      </w:r>
    </w:p>
    <w:p w:rsidR="00464ECF" w:rsidRPr="00464ECF" w:rsidRDefault="00464ECF" w:rsidP="005F0BEA">
      <w:pPr>
        <w:numPr>
          <w:ilvl w:val="0"/>
          <w:numId w:val="26"/>
        </w:numPr>
      </w:pPr>
      <w:r w:rsidRPr="00464ECF">
        <w:t>Billettinntekter</w:t>
      </w:r>
    </w:p>
    <w:p w:rsidR="00464ECF" w:rsidRPr="00464ECF" w:rsidRDefault="00464ECF" w:rsidP="005F0BEA">
      <w:pPr>
        <w:numPr>
          <w:ilvl w:val="0"/>
          <w:numId w:val="26"/>
        </w:numPr>
      </w:pPr>
      <w:r w:rsidRPr="00464ECF">
        <w:t>Vanlige medlems- og startkontingenter</w:t>
      </w:r>
    </w:p>
    <w:p w:rsidR="00464ECF" w:rsidRPr="00464ECF" w:rsidRDefault="00464ECF" w:rsidP="005F0BEA">
      <w:pPr>
        <w:numPr>
          <w:ilvl w:val="0"/>
          <w:numId w:val="26"/>
        </w:numPr>
      </w:pPr>
      <w:r w:rsidRPr="00464ECF">
        <w:t>Offentlige tilskudd</w:t>
      </w:r>
    </w:p>
    <w:p w:rsidR="00464ECF" w:rsidRPr="00464ECF" w:rsidRDefault="00464ECF" w:rsidP="005F0BEA">
      <w:pPr>
        <w:numPr>
          <w:ilvl w:val="0"/>
          <w:numId w:val="26"/>
        </w:numPr>
      </w:pPr>
      <w:r w:rsidRPr="00464ECF">
        <w:t>Lotteriinntekter</w:t>
      </w:r>
    </w:p>
    <w:p w:rsidR="00464ECF" w:rsidRDefault="00464ECF" w:rsidP="005F0BEA">
      <w:pPr>
        <w:numPr>
          <w:ilvl w:val="0"/>
          <w:numId w:val="26"/>
        </w:numPr>
      </w:pPr>
      <w:r w:rsidRPr="00464ECF">
        <w:t>Gaver</w:t>
      </w:r>
    </w:p>
    <w:p w:rsidR="00464ECF" w:rsidRPr="00464ECF" w:rsidRDefault="00464ECF" w:rsidP="005F0BEA">
      <w:pPr>
        <w:numPr>
          <w:ilvl w:val="0"/>
          <w:numId w:val="26"/>
        </w:numPr>
      </w:pPr>
      <w:r>
        <w:t>Kiosk salg på egne arrangement.</w:t>
      </w:r>
    </w:p>
    <w:p w:rsidR="004F1032" w:rsidRDefault="00464ECF" w:rsidP="005F0BEA">
      <w:pPr>
        <w:numPr>
          <w:ilvl w:val="0"/>
          <w:numId w:val="26"/>
        </w:numPr>
      </w:pPr>
      <w:r w:rsidRPr="00464ECF">
        <w:t>Salg av programmer/kataloger ifb. med arrangementer</w:t>
      </w:r>
    </w:p>
    <w:p w:rsidR="004F1032" w:rsidRDefault="004166A8" w:rsidP="004F1032">
      <w:r>
        <w:t>Inntekter fra Tur- O</w:t>
      </w:r>
      <w:r w:rsidR="004F1032">
        <w:t>rientering er ikke pliktig (sjekket med NOF 2010)</w:t>
      </w:r>
      <w:r w:rsidR="002A4435">
        <w:br/>
      </w:r>
    </w:p>
    <w:p w:rsidR="00D43442" w:rsidRPr="00464ECF" w:rsidRDefault="00D43442" w:rsidP="002A4435">
      <w:pPr>
        <w:pStyle w:val="Overskrift1"/>
      </w:pPr>
      <w:bookmarkStart w:id="48" w:name="_Toc346111467"/>
      <w:r>
        <w:t>Økonomisk utroskap/varslingsplikt</w:t>
      </w:r>
      <w:bookmarkEnd w:id="48"/>
    </w:p>
    <w:p w:rsidR="00464ECF" w:rsidRPr="00464ECF" w:rsidRDefault="00464ECF" w:rsidP="00464ECF"/>
    <w:p w:rsidR="00E24402" w:rsidRDefault="00E24402" w:rsidP="00E24402">
      <w:pPr>
        <w:autoSpaceDE w:val="0"/>
        <w:autoSpaceDN w:val="0"/>
        <w:adjustRightInd w:val="0"/>
        <w:rPr>
          <w:szCs w:val="20"/>
        </w:rPr>
      </w:pPr>
      <w:r>
        <w:rPr>
          <w:szCs w:val="20"/>
        </w:rPr>
        <w:lastRenderedPageBreak/>
        <w:t>Ved mistanke om økonomisk utroskap skal styret varsles omgående. Styret er pliktig til å gå videre med saken og ta dette opp med vedkommende. Den som har varslet skal få en tilbakemelding fra styret. Dersom styret anser det som ”grov” økonomisk utroskap, skal saken politianmeldes.</w:t>
      </w:r>
    </w:p>
    <w:p w:rsidR="00723AFD" w:rsidRDefault="00723AFD" w:rsidP="002A4435">
      <w:pPr>
        <w:pStyle w:val="Overskrift1"/>
      </w:pPr>
      <w:bookmarkStart w:id="49" w:name="_Toc346111468"/>
      <w:r>
        <w:t>Klubbdrakter/profilering</w:t>
      </w:r>
      <w:bookmarkEnd w:id="49"/>
    </w:p>
    <w:p w:rsidR="00142522" w:rsidRPr="00142522" w:rsidRDefault="00142522" w:rsidP="00142522">
      <w:pPr>
        <w:jc w:val="center"/>
      </w:pPr>
    </w:p>
    <w:p w:rsidR="00142522" w:rsidRDefault="00142522" w:rsidP="002A4435">
      <w:pPr>
        <w:rPr>
          <w:b/>
        </w:rPr>
      </w:pPr>
      <w:r>
        <w:rPr>
          <w:b/>
        </w:rPr>
        <w:t>Logo</w:t>
      </w:r>
    </w:p>
    <w:p w:rsidR="00142522" w:rsidRDefault="00482903" w:rsidP="002A4435">
      <w:r>
        <w:pict>
          <v:shape id="_x0000_i1025" type="#_x0000_t75" style="width:81.75pt;height:67.5pt">
            <v:imagedata r:id="rId8" o:title="HIL_logo"/>
          </v:shape>
        </w:pict>
      </w:r>
    </w:p>
    <w:p w:rsidR="00703DB2" w:rsidRPr="00142522" w:rsidRDefault="00703DB2" w:rsidP="00703DB2">
      <w:pPr>
        <w:jc w:val="center"/>
      </w:pPr>
    </w:p>
    <w:p w:rsidR="00142522" w:rsidRPr="00142522" w:rsidRDefault="002A4435" w:rsidP="002A4435">
      <w:pPr>
        <w:rPr>
          <w:b/>
        </w:rPr>
      </w:pPr>
      <w:r>
        <w:rPr>
          <w:b/>
        </w:rPr>
        <w:br/>
      </w:r>
      <w:r w:rsidR="00142522" w:rsidRPr="00142522">
        <w:rPr>
          <w:b/>
        </w:rPr>
        <w:t>Drakter</w:t>
      </w:r>
    </w:p>
    <w:p w:rsidR="00CE15C3" w:rsidRPr="00703DB2" w:rsidRDefault="00CE15C3" w:rsidP="002A4435">
      <w:pPr>
        <w:numPr>
          <w:ilvl w:val="0"/>
          <w:numId w:val="27"/>
        </w:numPr>
        <w:rPr>
          <w:color w:val="000000"/>
        </w:rPr>
      </w:pPr>
      <w:r w:rsidRPr="00703DB2">
        <w:rPr>
          <w:color w:val="000000"/>
        </w:rPr>
        <w:t>Lagets</w:t>
      </w:r>
      <w:r w:rsidR="00B41FAB">
        <w:rPr>
          <w:color w:val="000000"/>
        </w:rPr>
        <w:t xml:space="preserve"> medlemmer </w:t>
      </w:r>
      <w:r w:rsidR="00FB3961">
        <w:rPr>
          <w:color w:val="000000"/>
        </w:rPr>
        <w:t xml:space="preserve">skal </w:t>
      </w:r>
      <w:r w:rsidR="004F1032">
        <w:rPr>
          <w:color w:val="000000"/>
        </w:rPr>
        <w:t>bruke Haugesund IL</w:t>
      </w:r>
      <w:r w:rsidRPr="00703DB2">
        <w:rPr>
          <w:color w:val="000000"/>
        </w:rPr>
        <w:t>s gjeldende konkurransedrakt når de representer</w:t>
      </w:r>
      <w:r w:rsidR="002A4435">
        <w:rPr>
          <w:color w:val="000000"/>
        </w:rPr>
        <w:t>er</w:t>
      </w:r>
      <w:r w:rsidRPr="00703DB2">
        <w:rPr>
          <w:color w:val="000000"/>
        </w:rPr>
        <w:t xml:space="preserve"> laget i stevner.</w:t>
      </w:r>
    </w:p>
    <w:p w:rsidR="00CE15C3" w:rsidRPr="007D012B" w:rsidRDefault="00CE15C3" w:rsidP="002A4435">
      <w:pPr>
        <w:numPr>
          <w:ilvl w:val="0"/>
          <w:numId w:val="27"/>
        </w:numPr>
      </w:pPr>
      <w:r w:rsidRPr="00703DB2">
        <w:rPr>
          <w:color w:val="000000"/>
        </w:rPr>
        <w:t>Lagets farger er svar</w:t>
      </w:r>
      <w:r w:rsidR="004D28BD" w:rsidRPr="00703DB2">
        <w:rPr>
          <w:color w:val="000000"/>
        </w:rPr>
        <w:t>t</w:t>
      </w:r>
      <w:r w:rsidRPr="00703DB2">
        <w:rPr>
          <w:color w:val="000000"/>
        </w:rPr>
        <w:t xml:space="preserve"> og hvit</w:t>
      </w:r>
      <w:r w:rsidR="004D28BD" w:rsidRPr="00703DB2">
        <w:rPr>
          <w:color w:val="000000"/>
        </w:rPr>
        <w:t>t</w:t>
      </w:r>
      <w:r w:rsidRPr="00703DB2">
        <w:rPr>
          <w:color w:val="000000"/>
        </w:rPr>
        <w:t xml:space="preserve">, og skal til enhver tid gjenspeiles i overtrekks- og </w:t>
      </w:r>
      <w:r w:rsidR="00F70BEE">
        <w:rPr>
          <w:color w:val="000000"/>
        </w:rPr>
        <w:t>konkurransedrakt</w:t>
      </w:r>
      <w:r w:rsidR="00BA75A2">
        <w:rPr>
          <w:color w:val="000000"/>
        </w:rPr>
        <w:t xml:space="preserve">. </w:t>
      </w:r>
      <w:r w:rsidR="00BA75A2" w:rsidRPr="007D012B">
        <w:t xml:space="preserve">Se </w:t>
      </w:r>
      <w:hyperlink r:id="rId16" w:history="1">
        <w:r w:rsidR="00BA75A2" w:rsidRPr="007D012B">
          <w:rPr>
            <w:rStyle w:val="Hyperkobling"/>
            <w:color w:val="auto"/>
          </w:rPr>
          <w:t>www.hilorientering.no</w:t>
        </w:r>
      </w:hyperlink>
      <w:r w:rsidR="00BA75A2" w:rsidRPr="007D012B">
        <w:t xml:space="preserve"> for info om draktsalg</w:t>
      </w:r>
    </w:p>
    <w:p w:rsidR="002A4435" w:rsidRDefault="002A4435" w:rsidP="003F2E69">
      <w:pPr>
        <w:pStyle w:val="Overskrift1"/>
        <w:jc w:val="center"/>
      </w:pPr>
    </w:p>
    <w:p w:rsidR="003F2E69" w:rsidRDefault="003F2E69" w:rsidP="002A4435">
      <w:pPr>
        <w:pStyle w:val="Overskrift1"/>
      </w:pPr>
      <w:bookmarkStart w:id="50" w:name="_Toc346111469"/>
      <w:r>
        <w:t xml:space="preserve">Regler for </w:t>
      </w:r>
      <w:r w:rsidR="00E24402">
        <w:t>Haugesund IL Orientering</w:t>
      </w:r>
      <w:bookmarkEnd w:id="50"/>
      <w:r w:rsidR="00D033F3">
        <w:t xml:space="preserve"> </w:t>
      </w:r>
    </w:p>
    <w:p w:rsidR="00F70BEE" w:rsidRDefault="00F70BEE" w:rsidP="00F70BEE"/>
    <w:p w:rsidR="00F70BEE" w:rsidRPr="00BA75A2" w:rsidRDefault="00F70BEE" w:rsidP="00F70BEE">
      <w:pPr>
        <w:rPr>
          <w:strike/>
        </w:rPr>
      </w:pPr>
      <w:r>
        <w:t>Disse reglene er under arbeid</w:t>
      </w:r>
    </w:p>
    <w:p w:rsidR="003F2E69" w:rsidRPr="002A4435" w:rsidRDefault="00CE1C4B" w:rsidP="002A4435">
      <w:pPr>
        <w:pStyle w:val="Overskrift2"/>
        <w:rPr>
          <w:i w:val="0"/>
        </w:rPr>
      </w:pPr>
      <w:bookmarkStart w:id="51" w:name="_Toc346111470"/>
      <w:r w:rsidRPr="002A4435">
        <w:rPr>
          <w:i w:val="0"/>
        </w:rPr>
        <w:t>Retningslinjer for f</w:t>
      </w:r>
      <w:r w:rsidR="003F2E69" w:rsidRPr="002A4435">
        <w:rPr>
          <w:i w:val="0"/>
        </w:rPr>
        <w:t>oreldre/foresatt</w:t>
      </w:r>
      <w:bookmarkEnd w:id="51"/>
      <w:r w:rsidR="003F2E69" w:rsidRPr="002A4435">
        <w:rPr>
          <w:i w:val="0"/>
        </w:rPr>
        <w:t xml:space="preserve"> </w:t>
      </w:r>
    </w:p>
    <w:p w:rsidR="003F2E69" w:rsidRDefault="003F2E69" w:rsidP="003F2E69">
      <w:pPr>
        <w:autoSpaceDE w:val="0"/>
        <w:autoSpaceDN w:val="0"/>
        <w:adjustRightInd w:val="0"/>
        <w:rPr>
          <w:rFonts w:ascii="DaxWide-Regular" w:hAnsi="DaxWide-Regular" w:cs="DaxWide-Regular"/>
          <w:sz w:val="18"/>
          <w:szCs w:val="18"/>
        </w:rPr>
      </w:pPr>
    </w:p>
    <w:p w:rsidR="003F2E69" w:rsidRPr="002A4435" w:rsidRDefault="003F2E69" w:rsidP="002A4435">
      <w:pPr>
        <w:numPr>
          <w:ilvl w:val="0"/>
          <w:numId w:val="27"/>
        </w:numPr>
        <w:rPr>
          <w:color w:val="000000"/>
        </w:rPr>
      </w:pPr>
      <w:r w:rsidRPr="002A4435">
        <w:rPr>
          <w:color w:val="000000"/>
        </w:rPr>
        <w:t>Respekter klubbens arbeid. Det er frivillig å være medlem av</w:t>
      </w:r>
      <w:r w:rsidR="00E24402" w:rsidRPr="002A4435">
        <w:rPr>
          <w:color w:val="000000"/>
        </w:rPr>
        <w:t xml:space="preserve"> Haugesund IL Orienteri</w:t>
      </w:r>
      <w:r w:rsidR="00225373" w:rsidRPr="002A4435">
        <w:rPr>
          <w:color w:val="000000"/>
        </w:rPr>
        <w:t>ng,</w:t>
      </w:r>
      <w:r w:rsidRPr="002A4435">
        <w:rPr>
          <w:color w:val="000000"/>
        </w:rPr>
        <w:t xml:space="preserve"> men er du med følger du våre regler</w:t>
      </w:r>
    </w:p>
    <w:p w:rsidR="003F2E69" w:rsidRPr="002A4435" w:rsidRDefault="003F2E69" w:rsidP="002A4435">
      <w:pPr>
        <w:numPr>
          <w:ilvl w:val="0"/>
          <w:numId w:val="27"/>
        </w:numPr>
        <w:rPr>
          <w:color w:val="000000"/>
        </w:rPr>
      </w:pPr>
      <w:r w:rsidRPr="002A4435">
        <w:rPr>
          <w:color w:val="000000"/>
        </w:rPr>
        <w:t>Respekter treneren, hans/hennes arbeid og anerkjenn ham/henne overfor barna dine</w:t>
      </w:r>
    </w:p>
    <w:p w:rsidR="003F2E69" w:rsidRPr="002A4435" w:rsidRDefault="003F2E69" w:rsidP="002A4435">
      <w:pPr>
        <w:numPr>
          <w:ilvl w:val="0"/>
          <w:numId w:val="27"/>
        </w:numPr>
        <w:rPr>
          <w:color w:val="000000"/>
        </w:rPr>
      </w:pPr>
      <w:r w:rsidRPr="002A4435">
        <w:rPr>
          <w:color w:val="000000"/>
        </w:rPr>
        <w:t>Vis god sportsånd og respekt for andre.</w:t>
      </w:r>
    </w:p>
    <w:p w:rsidR="003F2E69" w:rsidRPr="002A4435" w:rsidRDefault="003F2E69" w:rsidP="002A4435">
      <w:pPr>
        <w:numPr>
          <w:ilvl w:val="0"/>
          <w:numId w:val="27"/>
        </w:numPr>
        <w:rPr>
          <w:color w:val="000000"/>
        </w:rPr>
      </w:pPr>
      <w:r w:rsidRPr="002A4435">
        <w:rPr>
          <w:color w:val="000000"/>
        </w:rPr>
        <w:t>Ved uenighet snakker du med den det gjelder – ikke om</w:t>
      </w:r>
    </w:p>
    <w:p w:rsidR="003F2E69" w:rsidRPr="002A4435" w:rsidRDefault="003F2E69" w:rsidP="002A4435">
      <w:pPr>
        <w:numPr>
          <w:ilvl w:val="0"/>
          <w:numId w:val="27"/>
        </w:numPr>
        <w:rPr>
          <w:color w:val="000000"/>
        </w:rPr>
      </w:pPr>
      <w:r w:rsidRPr="002A4435">
        <w:rPr>
          <w:color w:val="000000"/>
        </w:rPr>
        <w:t>Husk at det viktigste av alt er at barna trives og har det gøy!</w:t>
      </w:r>
      <w:r w:rsidR="00474063">
        <w:rPr>
          <w:color w:val="000000"/>
        </w:rPr>
        <w:br/>
      </w:r>
    </w:p>
    <w:p w:rsidR="003F2E69" w:rsidRPr="002A4435" w:rsidRDefault="00876CB4" w:rsidP="002A4435">
      <w:pPr>
        <w:pStyle w:val="Overskrift2"/>
        <w:rPr>
          <w:i w:val="0"/>
          <w:color w:val="000000"/>
        </w:rPr>
      </w:pPr>
      <w:bookmarkStart w:id="52" w:name="_Toc346111471"/>
      <w:r w:rsidRPr="002A4435">
        <w:rPr>
          <w:i w:val="0"/>
          <w:color w:val="000000"/>
        </w:rPr>
        <w:t xml:space="preserve">Retningslinjer for </w:t>
      </w:r>
      <w:r w:rsidR="005230DB" w:rsidRPr="002A4435">
        <w:rPr>
          <w:i w:val="0"/>
          <w:color w:val="000000"/>
        </w:rPr>
        <w:t>utøvere</w:t>
      </w:r>
      <w:bookmarkEnd w:id="52"/>
      <w:r w:rsidR="003F2E69" w:rsidRPr="002A4435">
        <w:rPr>
          <w:i w:val="0"/>
          <w:color w:val="000000"/>
        </w:rPr>
        <w:t xml:space="preserve"> </w:t>
      </w:r>
    </w:p>
    <w:p w:rsidR="00864D43" w:rsidRPr="007D012B" w:rsidRDefault="00BA75A2" w:rsidP="00BA75A2">
      <w:r w:rsidRPr="007D012B">
        <w:t>Utøvere i HIL Orientering skal representere klubben både på trening og i andre sammenhenger</w:t>
      </w:r>
      <w:r w:rsidR="00C75D8A" w:rsidRPr="007D012B">
        <w:t>, og dette gjør de på en god måte ved å:</w:t>
      </w:r>
    </w:p>
    <w:p w:rsidR="00C75D8A" w:rsidRPr="007D012B" w:rsidRDefault="00C75D8A" w:rsidP="00BA75A2"/>
    <w:p w:rsidR="00C75D8A" w:rsidRPr="007D012B" w:rsidRDefault="00474063" w:rsidP="00474063">
      <w:pPr>
        <w:numPr>
          <w:ilvl w:val="0"/>
          <w:numId w:val="28"/>
        </w:numPr>
      </w:pPr>
      <w:r>
        <w:t>Vise</w:t>
      </w:r>
      <w:r w:rsidRPr="007D012B">
        <w:t xml:space="preserve"> </w:t>
      </w:r>
      <w:r w:rsidR="00C75D8A" w:rsidRPr="007D012B">
        <w:t>respekt for hverandre, klubb, trenere og andre utøvere</w:t>
      </w:r>
    </w:p>
    <w:p w:rsidR="00C75D8A" w:rsidRPr="007D012B" w:rsidRDefault="00C75D8A" w:rsidP="00474063">
      <w:pPr>
        <w:numPr>
          <w:ilvl w:val="0"/>
          <w:numId w:val="28"/>
        </w:numPr>
      </w:pPr>
      <w:r w:rsidRPr="007D012B">
        <w:t>Stille på treninger og andre avtaler.</w:t>
      </w:r>
    </w:p>
    <w:p w:rsidR="00C75D8A" w:rsidRPr="007D012B" w:rsidRDefault="00C75D8A" w:rsidP="00474063">
      <w:pPr>
        <w:numPr>
          <w:ilvl w:val="0"/>
          <w:numId w:val="28"/>
        </w:numPr>
      </w:pPr>
      <w:r w:rsidRPr="007D012B">
        <w:t>Vise engasjement, gode holdninger og stolthet av egen innsats</w:t>
      </w:r>
    </w:p>
    <w:p w:rsidR="00C75D8A" w:rsidRPr="007D012B" w:rsidRDefault="00474063" w:rsidP="00474063">
      <w:pPr>
        <w:numPr>
          <w:ilvl w:val="0"/>
          <w:numId w:val="28"/>
        </w:numPr>
      </w:pPr>
      <w:r>
        <w:t>Vise</w:t>
      </w:r>
      <w:r w:rsidRPr="007D012B">
        <w:t xml:space="preserve"> </w:t>
      </w:r>
      <w:r w:rsidR="00C75D8A" w:rsidRPr="007D012B">
        <w:t>ansvar for miljø og trivsel</w:t>
      </w:r>
    </w:p>
    <w:p w:rsidR="00C75D8A" w:rsidRPr="007D012B" w:rsidRDefault="00474063" w:rsidP="00474063">
      <w:pPr>
        <w:numPr>
          <w:ilvl w:val="0"/>
          <w:numId w:val="28"/>
        </w:numPr>
      </w:pPr>
      <w:r>
        <w:t>Ikke tolerere m</w:t>
      </w:r>
      <w:r w:rsidR="00C75D8A" w:rsidRPr="007D012B">
        <w:t xml:space="preserve">obbing </w:t>
      </w:r>
    </w:p>
    <w:p w:rsidR="00C75D8A" w:rsidRPr="00C75D8A" w:rsidRDefault="00C75D8A" w:rsidP="00474063">
      <w:pPr>
        <w:rPr>
          <w:color w:val="1F497D"/>
        </w:rPr>
      </w:pPr>
    </w:p>
    <w:p w:rsidR="00864D43" w:rsidRPr="00474063" w:rsidRDefault="00864D43" w:rsidP="00474063">
      <w:pPr>
        <w:pStyle w:val="Overskrift2"/>
        <w:rPr>
          <w:i w:val="0"/>
          <w:color w:val="000000"/>
          <w:szCs w:val="20"/>
        </w:rPr>
      </w:pPr>
      <w:bookmarkStart w:id="53" w:name="_Toc346111472"/>
      <w:r w:rsidRPr="00474063">
        <w:rPr>
          <w:i w:val="0"/>
          <w:color w:val="000000"/>
          <w:szCs w:val="20"/>
        </w:rPr>
        <w:t>Re</w:t>
      </w:r>
      <w:r w:rsidR="00876CB4" w:rsidRPr="00474063">
        <w:rPr>
          <w:i w:val="0"/>
          <w:color w:val="000000"/>
          <w:szCs w:val="20"/>
        </w:rPr>
        <w:t>tningslinjer</w:t>
      </w:r>
      <w:r w:rsidRPr="00474063">
        <w:rPr>
          <w:i w:val="0"/>
          <w:color w:val="000000"/>
          <w:szCs w:val="20"/>
        </w:rPr>
        <w:t xml:space="preserve"> for trenere</w:t>
      </w:r>
      <w:bookmarkEnd w:id="53"/>
    </w:p>
    <w:p w:rsidR="00876CB4" w:rsidRDefault="00876CB4" w:rsidP="00864D43"/>
    <w:p w:rsidR="00864D43" w:rsidRDefault="00864D43" w:rsidP="00864D43">
      <w:pPr>
        <w:autoSpaceDE w:val="0"/>
        <w:autoSpaceDN w:val="0"/>
        <w:adjustRightInd w:val="0"/>
        <w:rPr>
          <w:rFonts w:ascii="DaxWide-Bold" w:hAnsi="DaxWide-Bold" w:cs="DaxWide-Bold"/>
          <w:b/>
          <w:bCs/>
          <w:sz w:val="18"/>
          <w:szCs w:val="18"/>
        </w:rPr>
      </w:pPr>
      <w:r>
        <w:rPr>
          <w:rFonts w:ascii="DaxWide-Bold" w:hAnsi="DaxWide-Bold" w:cs="DaxWide-Bold"/>
          <w:b/>
          <w:bCs/>
          <w:sz w:val="18"/>
          <w:szCs w:val="18"/>
        </w:rPr>
        <w:t>SOM TRENER I SKAL DU BIDRA TIL:</w:t>
      </w:r>
      <w:r w:rsidR="00474063">
        <w:rPr>
          <w:rFonts w:ascii="DaxWide-Bold" w:hAnsi="DaxWide-Bold" w:cs="DaxWide-Bold"/>
          <w:b/>
          <w:bCs/>
          <w:sz w:val="18"/>
          <w:szCs w:val="18"/>
        </w:rPr>
        <w:br/>
      </w:r>
    </w:p>
    <w:p w:rsidR="00864D43" w:rsidRPr="00876CB4" w:rsidRDefault="00864D43" w:rsidP="00474063">
      <w:pPr>
        <w:numPr>
          <w:ilvl w:val="0"/>
          <w:numId w:val="28"/>
        </w:numPr>
      </w:pPr>
      <w:r w:rsidRPr="00876CB4">
        <w:t>Mestring, selvstendighet og tilhørighet for utøveren</w:t>
      </w:r>
    </w:p>
    <w:p w:rsidR="00864D43" w:rsidRPr="00876CB4" w:rsidRDefault="00864D43" w:rsidP="00474063">
      <w:pPr>
        <w:numPr>
          <w:ilvl w:val="0"/>
          <w:numId w:val="28"/>
        </w:numPr>
      </w:pPr>
      <w:r w:rsidRPr="00876CB4">
        <w:t>Positive erfaringer med trening og konkurranse</w:t>
      </w:r>
    </w:p>
    <w:p w:rsidR="00864D43" w:rsidRPr="00876CB4" w:rsidRDefault="00864D43" w:rsidP="00474063">
      <w:pPr>
        <w:numPr>
          <w:ilvl w:val="0"/>
          <w:numId w:val="28"/>
        </w:numPr>
      </w:pPr>
      <w:r w:rsidRPr="00876CB4">
        <w:t>Å fremme et godt sosialt miljø, lagånd og vennskap</w:t>
      </w:r>
    </w:p>
    <w:p w:rsidR="00864D43" w:rsidRPr="00876CB4" w:rsidRDefault="00864D43" w:rsidP="00474063">
      <w:pPr>
        <w:numPr>
          <w:ilvl w:val="0"/>
          <w:numId w:val="28"/>
        </w:numPr>
      </w:pPr>
      <w:r w:rsidRPr="00876CB4">
        <w:lastRenderedPageBreak/>
        <w:t>At utøvere skal kunne drive idrett i andre avdelinger</w:t>
      </w:r>
    </w:p>
    <w:p w:rsidR="00864D43" w:rsidRPr="00876CB4" w:rsidRDefault="00864D43" w:rsidP="00474063">
      <w:pPr>
        <w:numPr>
          <w:ilvl w:val="0"/>
          <w:numId w:val="28"/>
        </w:numPr>
      </w:pPr>
      <w:r w:rsidRPr="00876CB4">
        <w:t>Samarbeid og god kommunikasjon med andre trenere, ledere og foreldre</w:t>
      </w:r>
    </w:p>
    <w:p w:rsidR="00864D43" w:rsidRPr="00876CB4" w:rsidRDefault="00864D43" w:rsidP="00474063">
      <w:pPr>
        <w:numPr>
          <w:ilvl w:val="0"/>
          <w:numId w:val="28"/>
        </w:numPr>
      </w:pPr>
      <w:r w:rsidRPr="00876CB4">
        <w:t>Vær et godt forbilde</w:t>
      </w:r>
    </w:p>
    <w:p w:rsidR="00864D43" w:rsidRPr="00876CB4" w:rsidRDefault="00864D43" w:rsidP="00474063">
      <w:pPr>
        <w:numPr>
          <w:ilvl w:val="0"/>
          <w:numId w:val="28"/>
        </w:numPr>
      </w:pPr>
      <w:r w:rsidRPr="00876CB4">
        <w:t>Møt presis og godt forberedt til hver trening</w:t>
      </w:r>
    </w:p>
    <w:p w:rsidR="00864D43" w:rsidRPr="00876CB4" w:rsidRDefault="00864D43" w:rsidP="005924D1">
      <w:pPr>
        <w:numPr>
          <w:ilvl w:val="0"/>
          <w:numId w:val="28"/>
        </w:numPr>
      </w:pPr>
      <w:r w:rsidRPr="00876CB4">
        <w:t>Som trener er du veileder, inspirator og motivator</w:t>
      </w:r>
    </w:p>
    <w:p w:rsidR="00864D43" w:rsidRPr="00876CB4" w:rsidRDefault="00864D43" w:rsidP="005924D1">
      <w:pPr>
        <w:numPr>
          <w:ilvl w:val="0"/>
          <w:numId w:val="28"/>
        </w:numPr>
      </w:pPr>
      <w:r w:rsidRPr="00876CB4">
        <w:t>Bry deg litt ekstra og involver deg i utøverne dine</w:t>
      </w:r>
    </w:p>
    <w:p w:rsidR="00864D43" w:rsidRPr="00876CB4" w:rsidRDefault="00864D43" w:rsidP="005924D1">
      <w:pPr>
        <w:numPr>
          <w:ilvl w:val="0"/>
          <w:numId w:val="28"/>
        </w:numPr>
      </w:pPr>
      <w:r w:rsidRPr="00876CB4">
        <w:t>Bli kjent med utøvernes individuelle mål og opplevelser av treningen</w:t>
      </w:r>
    </w:p>
    <w:p w:rsidR="00864D43" w:rsidRPr="00876CB4" w:rsidRDefault="00864D43" w:rsidP="005924D1">
      <w:pPr>
        <w:numPr>
          <w:ilvl w:val="0"/>
          <w:numId w:val="28"/>
        </w:numPr>
      </w:pPr>
      <w:r w:rsidRPr="00876CB4">
        <w:t>Søk å utvikle selvstendig vurderingsevne hos utøveren</w:t>
      </w:r>
    </w:p>
    <w:p w:rsidR="00864D43" w:rsidRPr="00876CB4" w:rsidRDefault="00864D43" w:rsidP="005924D1">
      <w:pPr>
        <w:numPr>
          <w:ilvl w:val="0"/>
          <w:numId w:val="28"/>
        </w:numPr>
      </w:pPr>
      <w:r w:rsidRPr="00876CB4">
        <w:t>Vis god sportsånd og respekt for andre</w:t>
      </w:r>
    </w:p>
    <w:p w:rsidR="00864D43" w:rsidRPr="00876CB4" w:rsidRDefault="00864D43" w:rsidP="005924D1">
      <w:pPr>
        <w:numPr>
          <w:ilvl w:val="0"/>
          <w:numId w:val="28"/>
        </w:numPr>
      </w:pPr>
      <w:r w:rsidRPr="00876CB4">
        <w:t>Vær bevisst på at du gir alle utøverne oppmerksomhet</w:t>
      </w:r>
    </w:p>
    <w:p w:rsidR="00864D43" w:rsidRPr="00876CB4" w:rsidRDefault="00864D43" w:rsidP="005924D1">
      <w:pPr>
        <w:numPr>
          <w:ilvl w:val="0"/>
          <w:numId w:val="28"/>
        </w:numPr>
      </w:pPr>
      <w:r w:rsidRPr="00876CB4">
        <w:t>Enhver utøver eller gruppe skal utfordres til å utvikle sine ferdigheter</w:t>
      </w:r>
    </w:p>
    <w:p w:rsidR="00864D43" w:rsidRPr="00DC5AED" w:rsidRDefault="00864D43" w:rsidP="00DC5AED">
      <w:pPr>
        <w:rPr>
          <w:b/>
        </w:rPr>
      </w:pPr>
    </w:p>
    <w:p w:rsidR="00864D43" w:rsidRPr="00876CB4" w:rsidRDefault="00864D43" w:rsidP="00DC5AED">
      <w:pPr>
        <w:ind w:left="340"/>
      </w:pPr>
      <w:r w:rsidRPr="00DC5AED">
        <w:rPr>
          <w:b/>
        </w:rPr>
        <w:t>INNHOLDET I TRENINGEN SKAL VÆRE PREGET AV</w:t>
      </w:r>
      <w:r w:rsidRPr="00876CB4">
        <w:t>:</w:t>
      </w:r>
      <w:r w:rsidR="00DC5AED">
        <w:br/>
      </w:r>
    </w:p>
    <w:p w:rsidR="00864D43" w:rsidRPr="00876CB4" w:rsidRDefault="00864D43" w:rsidP="00DC5AED">
      <w:pPr>
        <w:numPr>
          <w:ilvl w:val="0"/>
          <w:numId w:val="28"/>
        </w:numPr>
      </w:pPr>
      <w:r w:rsidRPr="00876CB4">
        <w:t>En målrettet plan</w:t>
      </w:r>
    </w:p>
    <w:p w:rsidR="00864D43" w:rsidRPr="00876CB4" w:rsidRDefault="00864D43" w:rsidP="00DC5AED">
      <w:pPr>
        <w:numPr>
          <w:ilvl w:val="0"/>
          <w:numId w:val="28"/>
        </w:numPr>
      </w:pPr>
      <w:r w:rsidRPr="00876CB4">
        <w:t>Progresjon i opplevelser og ferdigheter</w:t>
      </w:r>
    </w:p>
    <w:p w:rsidR="00864D43" w:rsidRPr="00876CB4" w:rsidRDefault="00864D43" w:rsidP="00DC5AED">
      <w:pPr>
        <w:numPr>
          <w:ilvl w:val="0"/>
          <w:numId w:val="28"/>
        </w:numPr>
      </w:pPr>
      <w:r w:rsidRPr="00876CB4">
        <w:t>Stadig nye utfordringer slik at utøveren flytter grenser</w:t>
      </w:r>
    </w:p>
    <w:p w:rsidR="00864D43" w:rsidRPr="00876CB4" w:rsidRDefault="00864D43" w:rsidP="00DC5AED">
      <w:pPr>
        <w:numPr>
          <w:ilvl w:val="0"/>
          <w:numId w:val="28"/>
        </w:numPr>
      </w:pPr>
      <w:r w:rsidRPr="00876CB4">
        <w:t>Effektiv organisering</w:t>
      </w:r>
    </w:p>
    <w:p w:rsidR="00864D43" w:rsidRPr="00876CB4" w:rsidRDefault="00864D43" w:rsidP="00DC5AED">
      <w:pPr>
        <w:numPr>
          <w:ilvl w:val="0"/>
          <w:numId w:val="28"/>
        </w:numPr>
      </w:pPr>
      <w:r w:rsidRPr="00876CB4">
        <w:t>Saklig og presis informasjon</w:t>
      </w:r>
    </w:p>
    <w:p w:rsidR="00864D43" w:rsidRPr="00876CB4" w:rsidRDefault="00864D43" w:rsidP="00DC5AED">
      <w:pPr>
        <w:numPr>
          <w:ilvl w:val="0"/>
          <w:numId w:val="28"/>
        </w:numPr>
      </w:pPr>
      <w:r w:rsidRPr="00876CB4">
        <w:t>Kreative løsninger</w:t>
      </w:r>
    </w:p>
    <w:p w:rsidR="00864D43" w:rsidRPr="00876CB4" w:rsidRDefault="00864D43" w:rsidP="00DC5AED">
      <w:pPr>
        <w:numPr>
          <w:ilvl w:val="0"/>
          <w:numId w:val="28"/>
        </w:numPr>
      </w:pPr>
      <w:r w:rsidRPr="00876CB4">
        <w:t>Fleksibilitet ved problemløsning</w:t>
      </w:r>
    </w:p>
    <w:p w:rsidR="00864D43" w:rsidRDefault="00864D43" w:rsidP="00DC5AED">
      <w:pPr>
        <w:numPr>
          <w:ilvl w:val="0"/>
          <w:numId w:val="28"/>
        </w:numPr>
      </w:pPr>
      <w:r w:rsidRPr="00876CB4">
        <w:t>Som trener er du ansvarlig for god kommunikasjon</w:t>
      </w:r>
    </w:p>
    <w:p w:rsidR="00F20929" w:rsidRDefault="00F20929" w:rsidP="00876CB4">
      <w:pPr>
        <w:ind w:left="708"/>
      </w:pPr>
    </w:p>
    <w:p w:rsidR="008652B0" w:rsidRPr="00DC5AED" w:rsidRDefault="008652B0" w:rsidP="00DC5AED">
      <w:pPr>
        <w:pStyle w:val="Overskrift2"/>
        <w:rPr>
          <w:i w:val="0"/>
          <w:color w:val="000000"/>
        </w:rPr>
      </w:pPr>
      <w:bookmarkStart w:id="54" w:name="_Toc346111473"/>
      <w:r w:rsidRPr="00DC5AED">
        <w:rPr>
          <w:i w:val="0"/>
          <w:color w:val="000000"/>
        </w:rPr>
        <w:t>Mobbing</w:t>
      </w:r>
      <w:bookmarkEnd w:id="54"/>
    </w:p>
    <w:p w:rsidR="001B60C5" w:rsidRDefault="00DC5AED" w:rsidP="001B60C5">
      <w:r>
        <w:br/>
      </w:r>
      <w:r w:rsidR="00225373">
        <w:t>Mobbing er ikke akseptert i klubben. Hvis noen opplever mobbing, må styret få melding om dette slik at det kan tas opp videre.</w:t>
      </w:r>
    </w:p>
    <w:p w:rsidR="001B60C5" w:rsidRDefault="001B60C5" w:rsidP="001B60C5"/>
    <w:p w:rsidR="001B60C5" w:rsidRPr="00DC5AED" w:rsidRDefault="001B60C5" w:rsidP="00DC5AED">
      <w:pPr>
        <w:pStyle w:val="Overskrift2"/>
        <w:rPr>
          <w:i w:val="0"/>
        </w:rPr>
      </w:pPr>
      <w:bookmarkStart w:id="55" w:name="_Toc346111474"/>
      <w:r w:rsidRPr="00DC5AED">
        <w:rPr>
          <w:i w:val="0"/>
        </w:rPr>
        <w:t>Seksuell trakassering</w:t>
      </w:r>
      <w:bookmarkEnd w:id="55"/>
    </w:p>
    <w:p w:rsidR="001B60C5" w:rsidRDefault="00DC5AED" w:rsidP="001B60C5">
      <w:r>
        <w:br/>
      </w:r>
      <w:r w:rsidR="00225373">
        <w:t>Klubben aksepterer ikke seksuell trakassering. Dersom seksuell trakassering oppleves i klubben, vil styret søke hjelp i retningslinjene nedenfor</w:t>
      </w:r>
    </w:p>
    <w:p w:rsidR="001B60C5" w:rsidRDefault="005B5A60" w:rsidP="001B60C5">
      <w:hyperlink r:id="rId17" w:history="1">
        <w:r w:rsidR="0062763E" w:rsidRPr="00A26CC3">
          <w:rPr>
            <w:rStyle w:val="Hyperkobling"/>
          </w:rPr>
          <w:t>http://www.idrett.no/ftp/pdf/brosjyreseksuelltrakassering.pdf</w:t>
        </w:r>
      </w:hyperlink>
    </w:p>
    <w:p w:rsidR="0062763E" w:rsidRDefault="0062763E" w:rsidP="001B60C5"/>
    <w:p w:rsidR="001F0137" w:rsidRPr="00EC5B6C" w:rsidRDefault="0061100D" w:rsidP="00EC5B6C">
      <w:pPr>
        <w:pStyle w:val="Overskrift2"/>
        <w:rPr>
          <w:i w:val="0"/>
        </w:rPr>
      </w:pPr>
      <w:bookmarkStart w:id="56" w:name="_Toc346111475"/>
      <w:r w:rsidRPr="00EC5B6C">
        <w:rPr>
          <w:i w:val="0"/>
        </w:rPr>
        <w:t>Alkohol</w:t>
      </w:r>
      <w:r w:rsidR="00225373" w:rsidRPr="00EC5B6C">
        <w:rPr>
          <w:i w:val="0"/>
        </w:rPr>
        <w:t xml:space="preserve"> og doping</w:t>
      </w:r>
      <w:bookmarkEnd w:id="56"/>
      <w:r w:rsidRPr="00EC5B6C">
        <w:rPr>
          <w:i w:val="0"/>
        </w:rPr>
        <w:t xml:space="preserve"> </w:t>
      </w:r>
    </w:p>
    <w:p w:rsidR="00E61BC6" w:rsidRDefault="00EC5B6C" w:rsidP="00225373">
      <w:pPr>
        <w:spacing w:after="240"/>
        <w:rPr>
          <w:szCs w:val="20"/>
        </w:rPr>
      </w:pPr>
      <w:r>
        <w:rPr>
          <w:bCs/>
          <w:color w:val="000000"/>
          <w:szCs w:val="20"/>
        </w:rPr>
        <w:br/>
      </w:r>
      <w:r w:rsidR="00225373">
        <w:rPr>
          <w:bCs/>
          <w:color w:val="000000"/>
          <w:szCs w:val="20"/>
        </w:rPr>
        <w:t xml:space="preserve">Vi forholder oss til </w:t>
      </w:r>
      <w:r w:rsidR="00E61BC6" w:rsidRPr="00E61BC6">
        <w:rPr>
          <w:b/>
          <w:bCs/>
          <w:szCs w:val="20"/>
        </w:rPr>
        <w:t>IDRETTENS HOLDNING TIL ALKOHOL</w:t>
      </w:r>
      <w:r w:rsidR="00E61BC6" w:rsidRPr="00E61BC6">
        <w:rPr>
          <w:b/>
          <w:bCs/>
          <w:szCs w:val="20"/>
        </w:rPr>
        <w:br/>
      </w:r>
      <w:r w:rsidR="00E61BC6" w:rsidRPr="00E61BC6">
        <w:rPr>
          <w:szCs w:val="20"/>
        </w:rPr>
        <w:t>Vedtatt av Idrettstyret 16. mars 2004, sak 54</w:t>
      </w:r>
    </w:p>
    <w:p w:rsidR="00225373" w:rsidRPr="00225373" w:rsidRDefault="00225373" w:rsidP="00225373">
      <w:pPr>
        <w:spacing w:after="240"/>
        <w:rPr>
          <w:szCs w:val="20"/>
        </w:rPr>
      </w:pPr>
      <w:r>
        <w:rPr>
          <w:szCs w:val="20"/>
        </w:rPr>
        <w:t>En forutsetter også at alle utøvere er dopfrie, Ref til Antidoping Norge</w:t>
      </w:r>
    </w:p>
    <w:p w:rsidR="001F0137" w:rsidRPr="00EC5B6C" w:rsidRDefault="0061100D" w:rsidP="00EC5B6C">
      <w:pPr>
        <w:pStyle w:val="Overskrift2"/>
        <w:rPr>
          <w:i w:val="0"/>
        </w:rPr>
      </w:pPr>
      <w:bookmarkStart w:id="57" w:name="_Toc346111476"/>
      <w:r w:rsidRPr="00EC5B6C">
        <w:rPr>
          <w:i w:val="0"/>
        </w:rPr>
        <w:t>Regler for reiser</w:t>
      </w:r>
      <w:bookmarkEnd w:id="57"/>
    </w:p>
    <w:p w:rsidR="001F0137" w:rsidRPr="009D0BF7" w:rsidRDefault="009D0BF7" w:rsidP="001F0137">
      <w:pPr>
        <w:rPr>
          <w:szCs w:val="20"/>
        </w:rPr>
      </w:pPr>
      <w:r>
        <w:t xml:space="preserve">Her bør en utarbeide hvilke regler som gjelder for reiser, en del særforbund har allerede dette. </w:t>
      </w:r>
      <w:r w:rsidRPr="009D0BF7">
        <w:rPr>
          <w:szCs w:val="20"/>
        </w:rPr>
        <w:t xml:space="preserve">Retningslinjene under er tatt ut fra </w:t>
      </w:r>
      <w:hyperlink r:id="rId18" w:history="1">
        <w:r w:rsidRPr="009D0BF7">
          <w:rPr>
            <w:rStyle w:val="Hyperkobling"/>
            <w:szCs w:val="20"/>
          </w:rPr>
          <w:t>www.klubbguiden.no</w:t>
        </w:r>
      </w:hyperlink>
    </w:p>
    <w:p w:rsidR="009D0BF7" w:rsidRDefault="009D0BF7" w:rsidP="009D0BF7">
      <w:pPr>
        <w:autoSpaceDE w:val="0"/>
        <w:autoSpaceDN w:val="0"/>
        <w:adjustRightInd w:val="0"/>
        <w:rPr>
          <w:szCs w:val="20"/>
        </w:rPr>
      </w:pPr>
    </w:p>
    <w:p w:rsidR="00E17A09" w:rsidRPr="00DB47E7" w:rsidRDefault="009D0BF7" w:rsidP="009D0BF7">
      <w:pPr>
        <w:autoSpaceDE w:val="0"/>
        <w:autoSpaceDN w:val="0"/>
        <w:adjustRightInd w:val="0"/>
        <w:rPr>
          <w:b/>
          <w:szCs w:val="20"/>
        </w:rPr>
      </w:pPr>
      <w:r w:rsidRPr="00DB47E7">
        <w:rPr>
          <w:b/>
          <w:szCs w:val="20"/>
        </w:rPr>
        <w:t xml:space="preserve">REISEINSTRUKS FOR </w:t>
      </w:r>
      <w:r w:rsidR="00E17A09" w:rsidRPr="00DB47E7">
        <w:rPr>
          <w:b/>
          <w:szCs w:val="20"/>
        </w:rPr>
        <w:t>HAUGESUND IL ORIENTERING:</w:t>
      </w:r>
    </w:p>
    <w:p w:rsidR="00E17A09" w:rsidRDefault="00E17A09" w:rsidP="009D0BF7">
      <w:pPr>
        <w:autoSpaceDE w:val="0"/>
        <w:autoSpaceDN w:val="0"/>
        <w:adjustRightInd w:val="0"/>
        <w:rPr>
          <w:szCs w:val="20"/>
        </w:rPr>
      </w:pPr>
    </w:p>
    <w:p w:rsidR="00885E53" w:rsidDel="00A91038" w:rsidRDefault="00885E53" w:rsidP="009D0BF7">
      <w:pPr>
        <w:autoSpaceDE w:val="0"/>
        <w:autoSpaceDN w:val="0"/>
        <w:adjustRightInd w:val="0"/>
        <w:rPr>
          <w:del w:id="58" w:author="Bruker" w:date="2012-08-22T19:52:00Z"/>
          <w:szCs w:val="20"/>
        </w:rPr>
      </w:pPr>
      <w:r>
        <w:rPr>
          <w:szCs w:val="20"/>
        </w:rPr>
        <w:t xml:space="preserve">Det er viktig for klubben å ivareta alle som er med på tur både idrettslig og sosialt. </w:t>
      </w:r>
    </w:p>
    <w:p w:rsidR="00A91038" w:rsidDel="00A91038" w:rsidRDefault="00A91038" w:rsidP="00A91038">
      <w:pPr>
        <w:autoSpaceDE w:val="0"/>
        <w:autoSpaceDN w:val="0"/>
        <w:adjustRightInd w:val="0"/>
        <w:rPr>
          <w:del w:id="59" w:author="Bruker" w:date="2012-08-22T19:51:00Z"/>
        </w:rPr>
      </w:pPr>
    </w:p>
    <w:p w:rsidR="00885E53" w:rsidRPr="00EC5B6C" w:rsidRDefault="00C1488B" w:rsidP="00EC5B6C">
      <w:pPr>
        <w:pStyle w:val="Overskrift2"/>
        <w:rPr>
          <w:i w:val="0"/>
        </w:rPr>
      </w:pPr>
      <w:bookmarkStart w:id="60" w:name="_Toc346111477"/>
      <w:r>
        <w:rPr>
          <w:i w:val="0"/>
        </w:rPr>
        <w:t>Egenandel/Støtter</w:t>
      </w:r>
      <w:r w:rsidR="00885E53" w:rsidRPr="00EC5B6C">
        <w:rPr>
          <w:i w:val="0"/>
        </w:rPr>
        <w:t>:</w:t>
      </w:r>
      <w:bookmarkEnd w:id="60"/>
    </w:p>
    <w:p w:rsidR="00885E53" w:rsidRPr="007D012B" w:rsidRDefault="00EC5B6C" w:rsidP="00885E53">
      <w:pPr>
        <w:rPr>
          <w:b/>
          <w:sz w:val="28"/>
        </w:rPr>
      </w:pPr>
      <w:r>
        <w:rPr>
          <w:b/>
          <w:sz w:val="28"/>
        </w:rPr>
        <w:br/>
      </w:r>
      <w:r w:rsidR="00885E53" w:rsidRPr="007D012B">
        <w:rPr>
          <w:b/>
          <w:sz w:val="28"/>
        </w:rPr>
        <w:t>Reiser i regi av HIL Orientering</w:t>
      </w:r>
    </w:p>
    <w:p w:rsidR="00885E53" w:rsidRPr="007D012B" w:rsidRDefault="00885E53" w:rsidP="00885E53"/>
    <w:p w:rsidR="00885E53" w:rsidRPr="00C1488B" w:rsidRDefault="00885E53" w:rsidP="00885E53">
      <w:r w:rsidRPr="00C1488B">
        <w:rPr>
          <w:strike/>
        </w:rPr>
        <w:t>Alle startkontingenter betales av HIL Orientering for sine medlemmer (med unntak av etteranmeldingsgebyr).</w:t>
      </w:r>
      <w:r w:rsidR="00C1488B">
        <w:rPr>
          <w:strike/>
        </w:rPr>
        <w:t xml:space="preserve"> </w:t>
      </w:r>
      <w:r w:rsidR="00C1488B">
        <w:t xml:space="preserve">   </w:t>
      </w:r>
      <w:r w:rsidR="00C1488B" w:rsidRPr="00C1488B">
        <w:rPr>
          <w:color w:val="FF0000"/>
        </w:rPr>
        <w:t>Tas ut her – ligger under medlemsskap også</w:t>
      </w:r>
    </w:p>
    <w:p w:rsidR="00885E53" w:rsidRPr="007D012B" w:rsidRDefault="00885E53" w:rsidP="00885E53"/>
    <w:p w:rsidR="00C1488B" w:rsidRPr="00C1488B" w:rsidRDefault="00C1488B" w:rsidP="00885E53">
      <w:pPr>
        <w:rPr>
          <w:color w:val="FF0000"/>
        </w:rPr>
      </w:pPr>
      <w:r w:rsidRPr="00C1488B">
        <w:rPr>
          <w:color w:val="FF0000"/>
        </w:rPr>
        <w:t>Følgende egenandeler/utgiftsrefusjoner vedtas for HIL Orientering:</w:t>
      </w:r>
    </w:p>
    <w:p w:rsidR="00C1488B" w:rsidRDefault="00C1488B" w:rsidP="00885E53"/>
    <w:p w:rsidR="00885E53" w:rsidRPr="007D012B" w:rsidRDefault="00885E53" w:rsidP="00885E53">
      <w:r w:rsidRPr="007D012B">
        <w:t>Km. sats for bruk av privat bil er satt til kr. 2,- pr. km.</w:t>
      </w:r>
    </w:p>
    <w:p w:rsidR="00885E53" w:rsidRPr="007D012B" w:rsidRDefault="00885E53" w:rsidP="00885E53"/>
    <w:p w:rsidR="00885E53" w:rsidRPr="00DB47E7" w:rsidRDefault="00885E53" w:rsidP="00885E53">
      <w:pPr>
        <w:rPr>
          <w:szCs w:val="20"/>
        </w:rPr>
      </w:pPr>
      <w:r w:rsidRPr="007D012B">
        <w:t xml:space="preserve">Alle medlemmer oppfordres til å tilstrebe felles transport/overnatting og kost ved reise på løp. Dette for at våre medlemmer skal oppleve lavest mulig terskel for deltagelse på løp. Oppmann vil i regi av sin rolle ha en aktiv rolle i koordinering knyttet dette. Videre oppfordres medlemmer til å nytte lav kost </w:t>
      </w:r>
      <w:r w:rsidRPr="00DB47E7">
        <w:rPr>
          <w:szCs w:val="20"/>
        </w:rPr>
        <w:t xml:space="preserve">alternativ ved overnatting og transport for ikke å belaste klubbens økonomi uforholdsmessig.  </w:t>
      </w:r>
    </w:p>
    <w:p w:rsidR="00885E53" w:rsidRPr="00DB47E7" w:rsidRDefault="00885E53" w:rsidP="00885E53">
      <w:pPr>
        <w:rPr>
          <w:szCs w:val="20"/>
        </w:rPr>
      </w:pPr>
    </w:p>
    <w:p w:rsidR="00885E53" w:rsidRPr="00DB47E7" w:rsidRDefault="00885E53" w:rsidP="00885E53">
      <w:pPr>
        <w:rPr>
          <w:szCs w:val="20"/>
        </w:rPr>
      </w:pPr>
      <w:r w:rsidRPr="00DB47E7">
        <w:rPr>
          <w:szCs w:val="20"/>
        </w:rPr>
        <w:t>Reiser kan defineres i følgende hovedkategorier:</w:t>
      </w:r>
    </w:p>
    <w:p w:rsidR="00885E53" w:rsidRPr="00DB47E7" w:rsidRDefault="00885E53" w:rsidP="00885E53">
      <w:pPr>
        <w:pStyle w:val="Listeavsnitt"/>
        <w:numPr>
          <w:ilvl w:val="0"/>
          <w:numId w:val="19"/>
        </w:numPr>
        <w:rPr>
          <w:rFonts w:ascii="Arial" w:hAnsi="Arial" w:cs="Arial"/>
          <w:sz w:val="20"/>
          <w:szCs w:val="20"/>
        </w:rPr>
      </w:pPr>
      <w:r w:rsidRPr="00DB47E7">
        <w:rPr>
          <w:rFonts w:ascii="Arial" w:hAnsi="Arial" w:cs="Arial"/>
          <w:sz w:val="20"/>
          <w:szCs w:val="20"/>
        </w:rPr>
        <w:t>Selvkost løp (inklusiv innslag av deling av utgifter). I hovedsak treningsløp, kretsløp og andre løp som ikke er satsningsløp for klubben.</w:t>
      </w:r>
    </w:p>
    <w:p w:rsidR="00885E53" w:rsidRPr="00DB47E7" w:rsidRDefault="00885E53" w:rsidP="00885E53">
      <w:pPr>
        <w:pStyle w:val="Listeavsnitt"/>
        <w:numPr>
          <w:ilvl w:val="0"/>
          <w:numId w:val="19"/>
        </w:numPr>
        <w:rPr>
          <w:rFonts w:ascii="Arial" w:hAnsi="Arial" w:cs="Arial"/>
          <w:sz w:val="20"/>
          <w:szCs w:val="20"/>
        </w:rPr>
      </w:pPr>
      <w:r w:rsidRPr="00DB47E7">
        <w:rPr>
          <w:rFonts w:ascii="Arial" w:hAnsi="Arial" w:cs="Arial"/>
          <w:sz w:val="20"/>
          <w:szCs w:val="20"/>
        </w:rPr>
        <w:t xml:space="preserve">KM,DM,NM,HL(OLL). </w:t>
      </w:r>
    </w:p>
    <w:p w:rsidR="00885E53" w:rsidRPr="00DB47E7" w:rsidRDefault="00885E53" w:rsidP="00885E53">
      <w:pPr>
        <w:pStyle w:val="Listeavsnitt"/>
        <w:numPr>
          <w:ilvl w:val="0"/>
          <w:numId w:val="19"/>
        </w:numPr>
        <w:rPr>
          <w:rFonts w:ascii="Arial" w:hAnsi="Arial" w:cs="Arial"/>
          <w:sz w:val="20"/>
          <w:szCs w:val="20"/>
        </w:rPr>
      </w:pPr>
      <w:r w:rsidRPr="00DB47E7">
        <w:rPr>
          <w:rFonts w:ascii="Arial" w:hAnsi="Arial" w:cs="Arial"/>
          <w:sz w:val="20"/>
          <w:szCs w:val="20"/>
        </w:rPr>
        <w:t>Andre Satsingsløp/reiser. I hovedsak Danmarkstur, Pinseløp, O-festival osv.</w:t>
      </w:r>
    </w:p>
    <w:p w:rsidR="00885E53" w:rsidRPr="00DB47E7" w:rsidRDefault="00885E53" w:rsidP="00885E53">
      <w:pPr>
        <w:rPr>
          <w:szCs w:val="20"/>
        </w:rPr>
      </w:pPr>
    </w:p>
    <w:p w:rsidR="00885E53" w:rsidRPr="00DB47E7" w:rsidRDefault="00885E53" w:rsidP="00885E53">
      <w:pPr>
        <w:rPr>
          <w:b/>
          <w:szCs w:val="20"/>
        </w:rPr>
      </w:pPr>
      <w:r w:rsidRPr="00DB47E7">
        <w:rPr>
          <w:b/>
          <w:szCs w:val="20"/>
        </w:rPr>
        <w:t>Selvkost løp</w:t>
      </w:r>
      <w:r w:rsidR="005D366F" w:rsidRPr="00DB47E7">
        <w:rPr>
          <w:b/>
          <w:szCs w:val="20"/>
        </w:rPr>
        <w:br/>
      </w:r>
    </w:p>
    <w:p w:rsidR="00885E53" w:rsidRPr="00DB47E7" w:rsidRDefault="00885E53" w:rsidP="00885E53">
      <w:pPr>
        <w:rPr>
          <w:szCs w:val="20"/>
        </w:rPr>
      </w:pPr>
      <w:r w:rsidRPr="00DB47E7">
        <w:rPr>
          <w:szCs w:val="20"/>
        </w:rPr>
        <w:t>Her betales alle utgifter av deltagerne. Ved felles kjøring i bil benyttes km. Satsen 2,- pr. km. som hovedregel for kompensasjon av de som er passasjerer.</w:t>
      </w:r>
    </w:p>
    <w:p w:rsidR="00885E53" w:rsidRPr="00DB47E7" w:rsidRDefault="00885E53" w:rsidP="00885E53">
      <w:pPr>
        <w:rPr>
          <w:szCs w:val="20"/>
        </w:rPr>
      </w:pPr>
    </w:p>
    <w:p w:rsidR="00885E53" w:rsidRPr="00DB47E7" w:rsidRDefault="00885E53" w:rsidP="005D366F">
      <w:pPr>
        <w:numPr>
          <w:ilvl w:val="0"/>
          <w:numId w:val="28"/>
        </w:numPr>
        <w:rPr>
          <w:szCs w:val="20"/>
        </w:rPr>
      </w:pPr>
      <w:r w:rsidRPr="00DB47E7">
        <w:rPr>
          <w:b/>
          <w:szCs w:val="20"/>
        </w:rPr>
        <w:t>KM,DM,NM,HL(OLL).</w:t>
      </w:r>
      <w:r w:rsidR="005D366F" w:rsidRPr="00DB47E7">
        <w:rPr>
          <w:b/>
          <w:szCs w:val="20"/>
        </w:rPr>
        <w:br/>
      </w:r>
      <w:r w:rsidR="005D366F" w:rsidRPr="00DB47E7">
        <w:rPr>
          <w:b/>
          <w:szCs w:val="20"/>
        </w:rPr>
        <w:br/>
      </w:r>
      <w:r w:rsidRPr="00DB47E7">
        <w:rPr>
          <w:szCs w:val="20"/>
        </w:rPr>
        <w:t>Kretsmesterskap(Rogaland):</w:t>
      </w:r>
      <w:r w:rsidRPr="00DB47E7">
        <w:rPr>
          <w:szCs w:val="20"/>
        </w:rPr>
        <w:br/>
        <w:t xml:space="preserve">Transport, overnatting og dekkes av klubben på KM. </w:t>
      </w:r>
    </w:p>
    <w:p w:rsidR="00885E53" w:rsidRPr="00DB47E7" w:rsidRDefault="00885E53" w:rsidP="005D366F">
      <w:pPr>
        <w:numPr>
          <w:ilvl w:val="0"/>
          <w:numId w:val="28"/>
        </w:numPr>
        <w:rPr>
          <w:szCs w:val="20"/>
        </w:rPr>
      </w:pPr>
      <w:r w:rsidRPr="00DB47E7">
        <w:rPr>
          <w:szCs w:val="20"/>
        </w:rPr>
        <w:t xml:space="preserve">Distriktsmesterskap(tidligere vestlandsmesterskap): </w:t>
      </w:r>
      <w:r w:rsidRPr="00DB47E7">
        <w:rPr>
          <w:szCs w:val="20"/>
        </w:rPr>
        <w:br/>
        <w:t>Transport, overnatting og dekkes av klubben på DM helgen.</w:t>
      </w:r>
    </w:p>
    <w:p w:rsidR="00885E53" w:rsidRPr="00DB47E7" w:rsidRDefault="00885E53" w:rsidP="005D366F">
      <w:pPr>
        <w:numPr>
          <w:ilvl w:val="0"/>
          <w:numId w:val="28"/>
        </w:numPr>
        <w:rPr>
          <w:szCs w:val="20"/>
        </w:rPr>
      </w:pPr>
      <w:r w:rsidRPr="00DB47E7">
        <w:rPr>
          <w:szCs w:val="20"/>
        </w:rPr>
        <w:t>Hovedløp(OLL):</w:t>
      </w:r>
      <w:r w:rsidR="005D366F" w:rsidRPr="00DB47E7">
        <w:rPr>
          <w:szCs w:val="20"/>
        </w:rPr>
        <w:br/>
      </w:r>
      <w:r w:rsidRPr="00DB47E7">
        <w:rPr>
          <w:szCs w:val="20"/>
        </w:rPr>
        <w:t>Transport og O-landsleir dekkes av klubben for deltakere som er aktive og har deltatt på trening og kretsløp.</w:t>
      </w:r>
    </w:p>
    <w:p w:rsidR="005D366F" w:rsidRPr="00DB47E7" w:rsidRDefault="00885E53" w:rsidP="005D366F">
      <w:pPr>
        <w:numPr>
          <w:ilvl w:val="0"/>
          <w:numId w:val="28"/>
        </w:numPr>
        <w:rPr>
          <w:szCs w:val="20"/>
          <w:u w:val="single"/>
        </w:rPr>
      </w:pPr>
      <w:r w:rsidRPr="00DB47E7">
        <w:rPr>
          <w:szCs w:val="20"/>
        </w:rPr>
        <w:t>NM</w:t>
      </w:r>
      <w:r w:rsidR="00B52ED1" w:rsidRPr="00DB47E7">
        <w:rPr>
          <w:szCs w:val="20"/>
        </w:rPr>
        <w:t>:</w:t>
      </w:r>
      <w:r w:rsidR="005D366F" w:rsidRPr="00DB47E7">
        <w:rPr>
          <w:szCs w:val="20"/>
        </w:rPr>
        <w:br/>
      </w:r>
      <w:r w:rsidR="00B52ED1" w:rsidRPr="00DB47E7">
        <w:rPr>
          <w:szCs w:val="20"/>
        </w:rPr>
        <w:t>L</w:t>
      </w:r>
      <w:r w:rsidRPr="00DB47E7">
        <w:rPr>
          <w:szCs w:val="20"/>
        </w:rPr>
        <w:t>øper</w:t>
      </w:r>
      <w:r w:rsidR="00B52ED1" w:rsidRPr="00DB47E7">
        <w:rPr>
          <w:szCs w:val="20"/>
        </w:rPr>
        <w:t>en</w:t>
      </w:r>
      <w:r w:rsidRPr="00DB47E7">
        <w:rPr>
          <w:szCs w:val="20"/>
        </w:rPr>
        <w:t xml:space="preserve"> får dekket reise og opphold dersom de er kva</w:t>
      </w:r>
      <w:r w:rsidR="00B52ED1" w:rsidRPr="00DB47E7">
        <w:rPr>
          <w:szCs w:val="20"/>
        </w:rPr>
        <w:t>l</w:t>
      </w:r>
      <w:r w:rsidRPr="00DB47E7">
        <w:rPr>
          <w:szCs w:val="20"/>
        </w:rPr>
        <w:t>ifisert etter følgende regler:</w:t>
      </w:r>
    </w:p>
    <w:p w:rsidR="00B52ED1" w:rsidRPr="00DB47E7" w:rsidRDefault="00885E53" w:rsidP="005D366F">
      <w:pPr>
        <w:numPr>
          <w:ilvl w:val="0"/>
          <w:numId w:val="28"/>
        </w:numPr>
        <w:rPr>
          <w:szCs w:val="20"/>
          <w:u w:val="single"/>
        </w:rPr>
      </w:pPr>
      <w:r w:rsidRPr="00DB47E7">
        <w:rPr>
          <w:szCs w:val="20"/>
          <w:u w:val="single"/>
        </w:rPr>
        <w:t>Jr. NM generelt:</w:t>
      </w:r>
    </w:p>
    <w:p w:rsidR="00B52ED1" w:rsidRPr="00DB47E7" w:rsidRDefault="00B52ED1" w:rsidP="00B52ED1">
      <w:pPr>
        <w:pStyle w:val="Listeavsnitt"/>
        <w:numPr>
          <w:ilvl w:val="0"/>
          <w:numId w:val="20"/>
        </w:numPr>
        <w:rPr>
          <w:rFonts w:ascii="Arial" w:hAnsi="Arial" w:cs="Arial"/>
          <w:sz w:val="20"/>
          <w:szCs w:val="20"/>
        </w:rPr>
      </w:pPr>
      <w:r w:rsidRPr="00DB47E7">
        <w:rPr>
          <w:rFonts w:ascii="Arial" w:hAnsi="Arial" w:cs="Arial"/>
          <w:sz w:val="20"/>
          <w:szCs w:val="20"/>
        </w:rPr>
        <w:t xml:space="preserve"> </w:t>
      </w:r>
      <w:r w:rsidR="00885E53" w:rsidRPr="00DB47E7">
        <w:rPr>
          <w:rFonts w:ascii="Arial" w:hAnsi="Arial" w:cs="Arial"/>
          <w:sz w:val="20"/>
          <w:szCs w:val="20"/>
        </w:rPr>
        <w:t>Automatisk kvalifisert dersom premiert (beste 1/3) i Jr NM foregående sesong.</w:t>
      </w:r>
    </w:p>
    <w:p w:rsidR="00B52ED1" w:rsidRPr="00DB47E7" w:rsidRDefault="00885E53" w:rsidP="00B52ED1">
      <w:pPr>
        <w:pStyle w:val="Listeavsnitt"/>
        <w:numPr>
          <w:ilvl w:val="0"/>
          <w:numId w:val="20"/>
        </w:numPr>
        <w:rPr>
          <w:rFonts w:ascii="Arial" w:hAnsi="Arial" w:cs="Arial"/>
          <w:sz w:val="20"/>
          <w:szCs w:val="20"/>
        </w:rPr>
      </w:pPr>
      <w:r w:rsidRPr="00DB47E7">
        <w:rPr>
          <w:rFonts w:ascii="Arial" w:hAnsi="Arial" w:cs="Arial"/>
          <w:sz w:val="20"/>
          <w:szCs w:val="20"/>
        </w:rPr>
        <w:t xml:space="preserve">18 åringer og 20 åringer automatisk kvalifisert dersom blant beste 1/3 </w:t>
      </w:r>
      <w:r w:rsidR="00B52ED1" w:rsidRPr="00DB47E7">
        <w:rPr>
          <w:rFonts w:ascii="Arial" w:hAnsi="Arial" w:cs="Arial"/>
          <w:sz w:val="20"/>
          <w:szCs w:val="20"/>
        </w:rPr>
        <w:t>i sitt årskull i Jr NM året før.</w:t>
      </w:r>
    </w:p>
    <w:p w:rsidR="00B52ED1" w:rsidRPr="00DB47E7" w:rsidRDefault="00885E53" w:rsidP="00B52ED1">
      <w:pPr>
        <w:pStyle w:val="Listeavsnitt"/>
        <w:numPr>
          <w:ilvl w:val="0"/>
          <w:numId w:val="20"/>
        </w:numPr>
        <w:rPr>
          <w:rFonts w:ascii="Arial" w:hAnsi="Arial" w:cs="Arial"/>
          <w:sz w:val="20"/>
          <w:szCs w:val="20"/>
        </w:rPr>
      </w:pPr>
      <w:r w:rsidRPr="00DB47E7">
        <w:rPr>
          <w:rFonts w:ascii="Arial" w:hAnsi="Arial" w:cs="Arial"/>
          <w:sz w:val="20"/>
          <w:szCs w:val="20"/>
        </w:rPr>
        <w:t xml:space="preserve">17 åringer automatisk kvalifisert dersom premiert i HL året før. </w:t>
      </w:r>
    </w:p>
    <w:p w:rsidR="001C3AD1" w:rsidRPr="00DB47E7" w:rsidRDefault="00E83B3B" w:rsidP="00B52ED1">
      <w:pPr>
        <w:pStyle w:val="Listeavsnitt"/>
        <w:rPr>
          <w:rFonts w:ascii="Arial" w:hAnsi="Arial" w:cs="Arial"/>
          <w:sz w:val="20"/>
          <w:szCs w:val="20"/>
          <w:u w:val="single"/>
        </w:rPr>
      </w:pPr>
      <w:r w:rsidRPr="00DB47E7">
        <w:rPr>
          <w:rFonts w:ascii="Arial" w:hAnsi="Arial" w:cs="Arial"/>
          <w:sz w:val="20"/>
          <w:szCs w:val="20"/>
        </w:rPr>
        <w:br/>
      </w:r>
      <w:r w:rsidR="00885E53" w:rsidRPr="00DB47E7">
        <w:rPr>
          <w:rFonts w:ascii="Arial" w:hAnsi="Arial" w:cs="Arial"/>
          <w:sz w:val="20"/>
          <w:szCs w:val="20"/>
        </w:rPr>
        <w:t>Sportslig utvalg/oppmann kan innstille løpere basert på totalvurdering av resultater i nasjonale/internasjonale løp</w:t>
      </w:r>
      <w:r w:rsidR="00B52ED1" w:rsidRPr="00DB47E7">
        <w:rPr>
          <w:rFonts w:ascii="Arial" w:hAnsi="Arial" w:cs="Arial"/>
          <w:sz w:val="20"/>
          <w:szCs w:val="20"/>
        </w:rPr>
        <w:t xml:space="preserve"> samt </w:t>
      </w:r>
      <w:r w:rsidR="00885E53" w:rsidRPr="00DB47E7">
        <w:rPr>
          <w:rFonts w:ascii="Arial" w:hAnsi="Arial" w:cs="Arial"/>
          <w:sz w:val="20"/>
          <w:szCs w:val="20"/>
        </w:rPr>
        <w:t>innstille løpere basert på resultater i kretsløp sammenlignet med løpere kvalifisert etter pkt. 1-3.</w:t>
      </w:r>
      <w:r w:rsidR="00885E53" w:rsidRPr="00DB47E7">
        <w:rPr>
          <w:rFonts w:ascii="Arial" w:hAnsi="Arial" w:cs="Arial"/>
          <w:sz w:val="20"/>
          <w:szCs w:val="20"/>
        </w:rPr>
        <w:br/>
      </w:r>
      <w:r w:rsidRPr="00DB47E7">
        <w:rPr>
          <w:rFonts w:ascii="Arial" w:hAnsi="Arial" w:cs="Arial"/>
          <w:sz w:val="20"/>
          <w:szCs w:val="20"/>
        </w:rPr>
        <w:br/>
      </w:r>
      <w:r w:rsidR="00885E53" w:rsidRPr="00DB47E7">
        <w:rPr>
          <w:rFonts w:ascii="Arial" w:hAnsi="Arial" w:cs="Arial"/>
          <w:sz w:val="20"/>
          <w:szCs w:val="20"/>
          <w:u w:val="single"/>
        </w:rPr>
        <w:t>Jr NM stafett</w:t>
      </w:r>
      <w:r w:rsidR="00B52ED1" w:rsidRPr="00DB47E7">
        <w:rPr>
          <w:rFonts w:ascii="Arial" w:hAnsi="Arial" w:cs="Arial"/>
          <w:sz w:val="20"/>
          <w:szCs w:val="20"/>
          <w:u w:val="single"/>
        </w:rPr>
        <w:t>:</w:t>
      </w:r>
      <w:r w:rsidR="00885E53" w:rsidRPr="00DB47E7">
        <w:rPr>
          <w:rFonts w:ascii="Arial" w:hAnsi="Arial" w:cs="Arial"/>
          <w:sz w:val="20"/>
          <w:szCs w:val="20"/>
        </w:rPr>
        <w:br/>
        <w:t>Komplette lag som har min. en løper kvalifisert individuelt samme helg, og som har en mulighet til å bli blant beste 1/2.</w:t>
      </w:r>
      <w:r w:rsidR="00885E53" w:rsidRPr="00DB47E7">
        <w:rPr>
          <w:rFonts w:ascii="Arial" w:hAnsi="Arial" w:cs="Arial"/>
          <w:sz w:val="20"/>
          <w:szCs w:val="20"/>
        </w:rPr>
        <w:br/>
      </w:r>
      <w:r w:rsidRPr="00DB47E7">
        <w:rPr>
          <w:rFonts w:ascii="Arial" w:hAnsi="Arial" w:cs="Arial"/>
          <w:sz w:val="20"/>
          <w:szCs w:val="20"/>
        </w:rPr>
        <w:br/>
      </w:r>
      <w:r w:rsidR="00885E53" w:rsidRPr="00DB47E7">
        <w:rPr>
          <w:rFonts w:ascii="Arial" w:hAnsi="Arial" w:cs="Arial"/>
          <w:sz w:val="20"/>
          <w:szCs w:val="20"/>
          <w:u w:val="single"/>
        </w:rPr>
        <w:t>Senior NM</w:t>
      </w:r>
    </w:p>
    <w:p w:rsidR="001C3AD1" w:rsidRPr="00DB47E7" w:rsidRDefault="00885E53" w:rsidP="001C3AD1">
      <w:pPr>
        <w:pStyle w:val="Listeavsnitt"/>
        <w:numPr>
          <w:ilvl w:val="0"/>
          <w:numId w:val="21"/>
        </w:numPr>
        <w:rPr>
          <w:rFonts w:ascii="Arial" w:hAnsi="Arial" w:cs="Arial"/>
          <w:sz w:val="20"/>
          <w:szCs w:val="20"/>
        </w:rPr>
      </w:pPr>
      <w:r w:rsidRPr="00DB47E7">
        <w:rPr>
          <w:rFonts w:ascii="Arial" w:hAnsi="Arial" w:cs="Arial"/>
          <w:sz w:val="20"/>
          <w:szCs w:val="20"/>
        </w:rPr>
        <w:t xml:space="preserve">Automatisk kvalifisert dersom beste 1/2 </w:t>
      </w:r>
      <w:r w:rsidR="001C3AD1" w:rsidRPr="00DB47E7">
        <w:rPr>
          <w:rFonts w:ascii="Arial" w:hAnsi="Arial" w:cs="Arial"/>
          <w:sz w:val="20"/>
          <w:szCs w:val="20"/>
        </w:rPr>
        <w:t xml:space="preserve">i senior NM foregående sesong. </w:t>
      </w:r>
    </w:p>
    <w:p w:rsidR="001C3AD1" w:rsidRPr="00DB47E7" w:rsidRDefault="00885E53" w:rsidP="001C3AD1">
      <w:pPr>
        <w:pStyle w:val="Listeavsnitt"/>
        <w:numPr>
          <w:ilvl w:val="0"/>
          <w:numId w:val="21"/>
        </w:numPr>
        <w:rPr>
          <w:rFonts w:ascii="Arial" w:hAnsi="Arial" w:cs="Arial"/>
          <w:sz w:val="20"/>
          <w:szCs w:val="20"/>
        </w:rPr>
      </w:pPr>
      <w:r w:rsidRPr="00DB47E7">
        <w:rPr>
          <w:rFonts w:ascii="Arial" w:hAnsi="Arial" w:cs="Arial"/>
          <w:sz w:val="20"/>
          <w:szCs w:val="20"/>
        </w:rPr>
        <w:t xml:space="preserve">21 åringer automatisk kvalifisert dersom blant beste 1/3 i </w:t>
      </w:r>
      <w:r w:rsidR="001C3AD1" w:rsidRPr="00DB47E7">
        <w:rPr>
          <w:rFonts w:ascii="Arial" w:hAnsi="Arial" w:cs="Arial"/>
          <w:sz w:val="20"/>
          <w:szCs w:val="20"/>
        </w:rPr>
        <w:t xml:space="preserve">sitt årskull i jr NM året før. </w:t>
      </w:r>
    </w:p>
    <w:p w:rsidR="001C3AD1" w:rsidRPr="00DB47E7" w:rsidRDefault="00885E53" w:rsidP="001C3AD1">
      <w:pPr>
        <w:pStyle w:val="Listeavsnitt"/>
        <w:rPr>
          <w:rFonts w:ascii="Arial" w:hAnsi="Arial" w:cs="Arial"/>
          <w:sz w:val="20"/>
          <w:szCs w:val="20"/>
        </w:rPr>
      </w:pPr>
      <w:r w:rsidRPr="00DB47E7">
        <w:rPr>
          <w:rFonts w:ascii="Arial" w:hAnsi="Arial" w:cs="Arial"/>
          <w:sz w:val="20"/>
          <w:szCs w:val="20"/>
        </w:rPr>
        <w:t xml:space="preserve">Sportslig utvalg/oppmann kan innstille løpere basert på totalvurdering av resultater </w:t>
      </w:r>
      <w:r w:rsidR="001C3AD1" w:rsidRPr="00DB47E7">
        <w:rPr>
          <w:rFonts w:ascii="Arial" w:hAnsi="Arial" w:cs="Arial"/>
          <w:sz w:val="20"/>
          <w:szCs w:val="20"/>
        </w:rPr>
        <w:t>i nasjonale/internasjonale løp, samt</w:t>
      </w:r>
      <w:r w:rsidRPr="00DB47E7">
        <w:rPr>
          <w:rFonts w:ascii="Arial" w:hAnsi="Arial" w:cs="Arial"/>
          <w:sz w:val="20"/>
          <w:szCs w:val="20"/>
        </w:rPr>
        <w:t xml:space="preserve"> innstille løpere basert på resultater i kretsløp sammenlignet med løpere kvalifisert etter pkt. 1-2.</w:t>
      </w:r>
      <w:r w:rsidRPr="00DB47E7">
        <w:rPr>
          <w:rFonts w:ascii="Arial" w:hAnsi="Arial" w:cs="Arial"/>
          <w:sz w:val="20"/>
          <w:szCs w:val="20"/>
        </w:rPr>
        <w:br/>
      </w:r>
      <w:r w:rsidRPr="00DB47E7">
        <w:rPr>
          <w:rFonts w:ascii="Arial" w:hAnsi="Arial" w:cs="Arial"/>
          <w:sz w:val="20"/>
          <w:szCs w:val="20"/>
          <w:u w:val="single"/>
        </w:rPr>
        <w:t>Senior NM stafett</w:t>
      </w:r>
      <w:r w:rsidRPr="00DB47E7">
        <w:rPr>
          <w:rFonts w:ascii="Arial" w:hAnsi="Arial" w:cs="Arial"/>
          <w:sz w:val="20"/>
          <w:szCs w:val="20"/>
        </w:rPr>
        <w:br/>
      </w:r>
      <w:r w:rsidRPr="00DB47E7">
        <w:rPr>
          <w:rFonts w:ascii="Arial" w:hAnsi="Arial" w:cs="Arial"/>
          <w:sz w:val="20"/>
          <w:szCs w:val="20"/>
        </w:rPr>
        <w:lastRenderedPageBreak/>
        <w:t>Komplette lag som har min. en løper kvalifisert individuelt samme helg, og som har en mulighet til å bli blant beste 1/2.</w:t>
      </w:r>
      <w:r w:rsidRPr="00DB47E7">
        <w:rPr>
          <w:rFonts w:ascii="Arial" w:hAnsi="Arial" w:cs="Arial"/>
          <w:sz w:val="20"/>
          <w:szCs w:val="20"/>
        </w:rPr>
        <w:br/>
      </w:r>
    </w:p>
    <w:p w:rsidR="00885E53" w:rsidRPr="00DB47E7" w:rsidRDefault="00885E53" w:rsidP="00885E53">
      <w:pPr>
        <w:pStyle w:val="Listeavsnitt"/>
        <w:rPr>
          <w:rFonts w:ascii="Arial" w:hAnsi="Arial" w:cs="Arial"/>
          <w:sz w:val="20"/>
          <w:szCs w:val="20"/>
        </w:rPr>
      </w:pPr>
      <w:r w:rsidRPr="00DB47E7">
        <w:rPr>
          <w:rFonts w:ascii="Arial" w:hAnsi="Arial" w:cs="Arial"/>
          <w:sz w:val="20"/>
          <w:szCs w:val="20"/>
        </w:rPr>
        <w:t>Løpere som ikke tilfredsstiller kravene kan også reise, men må betale en avtalt egenandel.</w:t>
      </w:r>
      <w:r w:rsidRPr="00DB47E7">
        <w:rPr>
          <w:rFonts w:ascii="Arial" w:hAnsi="Arial" w:cs="Arial"/>
          <w:sz w:val="20"/>
          <w:szCs w:val="20"/>
        </w:rPr>
        <w:br/>
      </w:r>
    </w:p>
    <w:p w:rsidR="00885E53" w:rsidRPr="00DB47E7" w:rsidRDefault="00885E53" w:rsidP="00885E53">
      <w:pPr>
        <w:rPr>
          <w:b/>
          <w:szCs w:val="20"/>
        </w:rPr>
      </w:pPr>
      <w:r w:rsidRPr="00DB47E7">
        <w:rPr>
          <w:b/>
          <w:szCs w:val="20"/>
        </w:rPr>
        <w:t>Andre Satsingsløp/reiser</w:t>
      </w:r>
    </w:p>
    <w:p w:rsidR="00885E53" w:rsidRPr="00DB47E7" w:rsidRDefault="00E83B3B" w:rsidP="00885E53">
      <w:pPr>
        <w:rPr>
          <w:szCs w:val="20"/>
        </w:rPr>
      </w:pPr>
      <w:r w:rsidRPr="00DB47E7">
        <w:rPr>
          <w:szCs w:val="20"/>
        </w:rPr>
        <w:br/>
      </w:r>
      <w:r w:rsidR="00885E53" w:rsidRPr="00DB47E7">
        <w:rPr>
          <w:szCs w:val="20"/>
        </w:rPr>
        <w:t xml:space="preserve">Hovedregel ved denne type reiser er at Voksne betaler etter selvkost prinsippet. </w:t>
      </w:r>
    </w:p>
    <w:p w:rsidR="00885E53" w:rsidRPr="00DB47E7" w:rsidRDefault="00885E53" w:rsidP="00885E53">
      <w:pPr>
        <w:rPr>
          <w:szCs w:val="20"/>
        </w:rPr>
      </w:pPr>
      <w:r w:rsidRPr="00DB47E7">
        <w:rPr>
          <w:szCs w:val="20"/>
        </w:rPr>
        <w:t xml:space="preserve">Barn og Ungdom betaler en forhåndsavtalt egenandel (I utgangspunktet 50%, for Danmarkstur knyttes egenandel opp mot deltakelse på vintertrening). </w:t>
      </w:r>
    </w:p>
    <w:p w:rsidR="00885E53" w:rsidRPr="00DB47E7" w:rsidRDefault="00885E53" w:rsidP="00885E53">
      <w:pPr>
        <w:rPr>
          <w:szCs w:val="20"/>
        </w:rPr>
      </w:pPr>
      <w:r w:rsidRPr="00DB47E7">
        <w:rPr>
          <w:szCs w:val="20"/>
        </w:rPr>
        <w:t xml:space="preserve">Felles måltider fordeles og faktureres i etterkant </w:t>
      </w:r>
    </w:p>
    <w:p w:rsidR="00FE294E" w:rsidRPr="00DB47E7" w:rsidRDefault="00FE294E" w:rsidP="00885E53">
      <w:pPr>
        <w:rPr>
          <w:szCs w:val="20"/>
        </w:rPr>
      </w:pPr>
    </w:p>
    <w:p w:rsidR="00FE294E" w:rsidRPr="00DB47E7" w:rsidRDefault="00FE294E" w:rsidP="00885E53">
      <w:pPr>
        <w:rPr>
          <w:b/>
          <w:szCs w:val="20"/>
        </w:rPr>
      </w:pPr>
      <w:r w:rsidRPr="00DB47E7">
        <w:rPr>
          <w:b/>
          <w:szCs w:val="20"/>
        </w:rPr>
        <w:t>ROOTS og Kretslag:</w:t>
      </w:r>
    </w:p>
    <w:p w:rsidR="00FE294E" w:rsidRPr="00DB47E7" w:rsidRDefault="00E83B3B" w:rsidP="00885E53">
      <w:pPr>
        <w:rPr>
          <w:szCs w:val="20"/>
          <w:u w:val="single"/>
        </w:rPr>
      </w:pPr>
      <w:r w:rsidRPr="00DB47E7">
        <w:rPr>
          <w:szCs w:val="20"/>
          <w:u w:val="single"/>
        </w:rPr>
        <w:br/>
      </w:r>
      <w:r w:rsidR="00FE294E" w:rsidRPr="00DB47E7">
        <w:rPr>
          <w:szCs w:val="20"/>
          <w:u w:val="single"/>
        </w:rPr>
        <w:t>ROOTS:</w:t>
      </w:r>
    </w:p>
    <w:p w:rsidR="00885E53" w:rsidRPr="00DB47E7" w:rsidRDefault="00FE294E" w:rsidP="00885E53">
      <w:pPr>
        <w:rPr>
          <w:szCs w:val="20"/>
        </w:rPr>
      </w:pPr>
      <w:r w:rsidRPr="00DB47E7">
        <w:rPr>
          <w:szCs w:val="20"/>
        </w:rPr>
        <w:t>For 201</w:t>
      </w:r>
      <w:r w:rsidR="00DB47E7">
        <w:rPr>
          <w:szCs w:val="20"/>
        </w:rPr>
        <w:t>3</w:t>
      </w:r>
      <w:r w:rsidRPr="00DB47E7">
        <w:rPr>
          <w:szCs w:val="20"/>
        </w:rPr>
        <w:t xml:space="preserve"> sesongen er egenandel pr. ROOTS samling kr </w:t>
      </w:r>
      <w:r w:rsidR="004D7E4B">
        <w:rPr>
          <w:szCs w:val="20"/>
        </w:rPr>
        <w:t>200</w:t>
      </w:r>
      <w:r w:rsidRPr="00DB47E7">
        <w:rPr>
          <w:szCs w:val="20"/>
        </w:rPr>
        <w:t>. ROOTS ansvarlig i klubben lager liste gjennom sesongen, og dette faktureres ved sesongslutt. Voksne faktureres ikke (sjåfører/ ledere).</w:t>
      </w:r>
    </w:p>
    <w:p w:rsidR="00FE294E" w:rsidRPr="00DB47E7" w:rsidRDefault="00FE294E" w:rsidP="00885E53">
      <w:pPr>
        <w:rPr>
          <w:szCs w:val="20"/>
          <w:u w:val="single"/>
        </w:rPr>
      </w:pPr>
      <w:r w:rsidRPr="00DB47E7">
        <w:rPr>
          <w:szCs w:val="20"/>
          <w:u w:val="single"/>
        </w:rPr>
        <w:t>Kretslag:</w:t>
      </w:r>
    </w:p>
    <w:p w:rsidR="00FE294E" w:rsidRPr="00DB47E7" w:rsidRDefault="00FE294E" w:rsidP="00885E53">
      <w:pPr>
        <w:rPr>
          <w:szCs w:val="20"/>
        </w:rPr>
      </w:pPr>
      <w:r w:rsidRPr="00DB47E7">
        <w:rPr>
          <w:szCs w:val="20"/>
        </w:rPr>
        <w:t xml:space="preserve">For samlinger som er felles med ROOTS, er egenandelen for klubbens kretslagsløpere </w:t>
      </w:r>
      <w:r w:rsidR="004D7E4B">
        <w:rPr>
          <w:szCs w:val="20"/>
        </w:rPr>
        <w:t>200</w:t>
      </w:r>
      <w:r w:rsidRPr="00DB47E7">
        <w:rPr>
          <w:szCs w:val="20"/>
        </w:rPr>
        <w:t xml:space="preserve">, for andre </w:t>
      </w:r>
      <w:r w:rsidR="008A4107" w:rsidRPr="00DB47E7">
        <w:rPr>
          <w:szCs w:val="20"/>
        </w:rPr>
        <w:t>s</w:t>
      </w:r>
      <w:r w:rsidRPr="00DB47E7">
        <w:rPr>
          <w:szCs w:val="20"/>
        </w:rPr>
        <w:t xml:space="preserve">amlinger </w:t>
      </w:r>
      <w:r w:rsidR="008A4107" w:rsidRPr="00DB47E7">
        <w:rPr>
          <w:szCs w:val="20"/>
        </w:rPr>
        <w:t xml:space="preserve">i fylket er egenandelen kr </w:t>
      </w:r>
      <w:r w:rsidR="00FE25CF" w:rsidRPr="00DB47E7">
        <w:rPr>
          <w:szCs w:val="20"/>
        </w:rPr>
        <w:t>2</w:t>
      </w:r>
      <w:r w:rsidR="004D7E4B">
        <w:rPr>
          <w:szCs w:val="20"/>
        </w:rPr>
        <w:t>5</w:t>
      </w:r>
      <w:r w:rsidR="00FE25CF" w:rsidRPr="00DB47E7">
        <w:rPr>
          <w:szCs w:val="20"/>
        </w:rPr>
        <w:t>0</w:t>
      </w:r>
      <w:r w:rsidR="00C24AB8" w:rsidRPr="00DB47E7">
        <w:rPr>
          <w:szCs w:val="20"/>
        </w:rPr>
        <w:t>. På samlinger hvor mat ikke inngår, dekkes dette av løperen selv.</w:t>
      </w:r>
      <w:r w:rsidR="008A4107" w:rsidRPr="00DB47E7">
        <w:rPr>
          <w:szCs w:val="20"/>
        </w:rPr>
        <w:t xml:space="preserve">  I tilfeller hvor kretslaget reiser på lengre turer, kan egenandelen settes høyere. Dette </w:t>
      </w:r>
      <w:r w:rsidR="00F162F0" w:rsidRPr="00DB47E7">
        <w:rPr>
          <w:szCs w:val="20"/>
        </w:rPr>
        <w:t>må avklares for hver samling.</w:t>
      </w:r>
    </w:p>
    <w:p w:rsidR="0062763E" w:rsidRPr="00E83B3B" w:rsidRDefault="00153339" w:rsidP="00E83B3B">
      <w:pPr>
        <w:pStyle w:val="Overskrift2"/>
        <w:rPr>
          <w:i w:val="0"/>
        </w:rPr>
      </w:pPr>
      <w:bookmarkStart w:id="61" w:name="_Toc346111478"/>
      <w:r w:rsidRPr="00E83B3B">
        <w:rPr>
          <w:i w:val="0"/>
        </w:rPr>
        <w:t>Politiattest</w:t>
      </w:r>
      <w:bookmarkEnd w:id="61"/>
    </w:p>
    <w:p w:rsidR="00341949" w:rsidRDefault="00341949" w:rsidP="00EF2A3C">
      <w:pPr>
        <w:autoSpaceDE w:val="0"/>
        <w:autoSpaceDN w:val="0"/>
        <w:adjustRightInd w:val="0"/>
        <w:rPr>
          <w:rFonts w:ascii="TheSans-Plain" w:hAnsi="TheSans-Plain" w:cs="TheSans-Plain"/>
          <w:sz w:val="19"/>
          <w:szCs w:val="19"/>
        </w:rPr>
      </w:pPr>
    </w:p>
    <w:p w:rsidR="001F0137" w:rsidRPr="00E83B3B" w:rsidRDefault="001F0137" w:rsidP="00E83B3B">
      <w:pPr>
        <w:numPr>
          <w:ilvl w:val="0"/>
          <w:numId w:val="28"/>
        </w:numPr>
      </w:pPr>
      <w:r w:rsidRPr="00E83B3B">
        <w:t>Styret skal avkreve politiattest av alle ansatte og frivillige som skal utføre oppgaver</w:t>
      </w:r>
      <w:r w:rsidR="00E83B3B">
        <w:br/>
      </w:r>
      <w:r w:rsidRPr="00E83B3B">
        <w:t>for idrettslaget som innebærer et tillits- eller ansvarsforhold overfor mindreårige</w:t>
      </w:r>
      <w:r w:rsidR="00E83B3B">
        <w:t xml:space="preserve"> </w:t>
      </w:r>
      <w:r w:rsidRPr="00E83B3B">
        <w:t xml:space="preserve">eller </w:t>
      </w:r>
      <w:r w:rsidR="005744E1">
        <w:t>m</w:t>
      </w:r>
      <w:r w:rsidRPr="00E83B3B">
        <w:t>ennesker med utviklingshemming.</w:t>
      </w:r>
    </w:p>
    <w:p w:rsidR="001F0137" w:rsidRPr="00E83B3B" w:rsidRDefault="006B53F6" w:rsidP="001F0137">
      <w:pPr>
        <w:numPr>
          <w:ilvl w:val="0"/>
          <w:numId w:val="28"/>
        </w:numPr>
      </w:pPr>
      <w:r w:rsidRPr="00E83B3B">
        <w:t>Leder i HIL orientering</w:t>
      </w:r>
      <w:r w:rsidR="001F0137" w:rsidRPr="00E83B3B">
        <w:t xml:space="preserve"> er ansvarlig for å håndtere ordningen med politiattesti idrettslaget. </w:t>
      </w:r>
      <w:r w:rsidRPr="00E83B3B">
        <w:t xml:space="preserve">Nestleder er </w:t>
      </w:r>
      <w:r w:rsidR="001F0137" w:rsidRPr="00E83B3B">
        <w:t>vararepresentant.</w:t>
      </w:r>
    </w:p>
    <w:p w:rsidR="00E83B3B" w:rsidRDefault="001F0137" w:rsidP="00CE0533">
      <w:pPr>
        <w:numPr>
          <w:ilvl w:val="0"/>
          <w:numId w:val="28"/>
        </w:numPr>
      </w:pPr>
      <w:r w:rsidRPr="00E83B3B">
        <w:t>Styret må informere om ordningen på idrettslagets hjemmeside. Der skal også navn</w:t>
      </w:r>
      <w:r w:rsidR="00E83B3B">
        <w:t xml:space="preserve"> </w:t>
      </w:r>
      <w:r w:rsidRPr="00E83B3B">
        <w:t>og kontaktinfo på personene som skal håndtere ordningen i idrettslaget, fremgå.</w:t>
      </w:r>
    </w:p>
    <w:p w:rsidR="006B53F6" w:rsidRPr="00E83B3B" w:rsidRDefault="00C75D8A" w:rsidP="00CE0533">
      <w:pPr>
        <w:numPr>
          <w:ilvl w:val="0"/>
          <w:numId w:val="28"/>
        </w:numPr>
      </w:pPr>
      <w:r w:rsidRPr="00E83B3B">
        <w:t>Leder av styret,</w:t>
      </w:r>
      <w:r w:rsidR="006B53F6" w:rsidRPr="00E83B3B">
        <w:t xml:space="preserve"> samt alle medlemmer i Sportslig utvalg og</w:t>
      </w:r>
      <w:r w:rsidR="004F1032" w:rsidRPr="00E83B3B">
        <w:t xml:space="preserve"> oppmann</w:t>
      </w:r>
      <w:r w:rsidRPr="00E83B3B">
        <w:t xml:space="preserve"> og trenere</w:t>
      </w:r>
      <w:r w:rsidR="004F1032" w:rsidRPr="00E83B3B">
        <w:t xml:space="preserve"> </w:t>
      </w:r>
      <w:r w:rsidR="006B53F6" w:rsidRPr="00E83B3B">
        <w:t>er omfattet av ordningen. I tillegg omfatter ordningen personer som er reiseledere for ROOTS/kretslag/hovedløp.</w:t>
      </w:r>
    </w:p>
    <w:p w:rsidR="001F0137" w:rsidRPr="00E83B3B" w:rsidRDefault="006B53F6" w:rsidP="00E83B3B">
      <w:pPr>
        <w:numPr>
          <w:ilvl w:val="0"/>
          <w:numId w:val="28"/>
        </w:numPr>
      </w:pPr>
      <w:r w:rsidRPr="00E83B3B">
        <w:t xml:space="preserve">Leder </w:t>
      </w:r>
      <w:r w:rsidR="001F0137" w:rsidRPr="00E83B3B">
        <w:t>skal informere de(n) aktuell(e) personen(e) om at de(n) må ha</w:t>
      </w:r>
      <w:r w:rsidR="00E83B3B">
        <w:t xml:space="preserve"> </w:t>
      </w:r>
      <w:r w:rsidR="001F0137" w:rsidRPr="00E83B3B">
        <w:t xml:space="preserve">politiattest. </w:t>
      </w:r>
    </w:p>
    <w:p w:rsidR="001F0137" w:rsidRPr="00E83B3B" w:rsidRDefault="006B53F6" w:rsidP="001F0137">
      <w:pPr>
        <w:numPr>
          <w:ilvl w:val="0"/>
          <w:numId w:val="28"/>
        </w:numPr>
      </w:pPr>
      <w:r w:rsidRPr="00E83B3B">
        <w:t>Leder</w:t>
      </w:r>
      <w:r w:rsidR="001F0137" w:rsidRPr="00E83B3B">
        <w:t xml:space="preserve"> skal sende inn søknad om politiattest til politiet. Søknaden må</w:t>
      </w:r>
      <w:r w:rsidR="00E83B3B">
        <w:t xml:space="preserve"> </w:t>
      </w:r>
      <w:r w:rsidR="001F0137" w:rsidRPr="00E83B3B">
        <w:t>undertegnes av søkeren og av den styreoppnevnte. Attesten sendes fra politiet til</w:t>
      </w:r>
      <w:r w:rsidR="00E83B3B">
        <w:t xml:space="preserve"> </w:t>
      </w:r>
      <w:r w:rsidR="001F0137" w:rsidRPr="00E83B3B">
        <w:t>den enkelte søker.</w:t>
      </w:r>
    </w:p>
    <w:p w:rsidR="001F0137" w:rsidRPr="00E83B3B" w:rsidRDefault="001F0137" w:rsidP="00CE0533">
      <w:pPr>
        <w:numPr>
          <w:ilvl w:val="0"/>
          <w:numId w:val="28"/>
        </w:numPr>
      </w:pPr>
      <w:r w:rsidRPr="00E83B3B">
        <w:t>Alle som skal ha politiattest må fremvise attesten for den styreoppnevnte.</w:t>
      </w:r>
    </w:p>
    <w:p w:rsidR="001F0137" w:rsidRPr="00E83B3B" w:rsidRDefault="001F0137" w:rsidP="001F0137">
      <w:pPr>
        <w:numPr>
          <w:ilvl w:val="0"/>
          <w:numId w:val="28"/>
        </w:numPr>
      </w:pPr>
      <w:r w:rsidRPr="00E83B3B">
        <w:t>Den styreoppnevnte skal lagre opplysninger om hvilke personer som er avkrevd</w:t>
      </w:r>
      <w:r w:rsidR="00E83B3B">
        <w:t xml:space="preserve"> </w:t>
      </w:r>
      <w:r w:rsidRPr="00E83B3B">
        <w:t>politiattest, at attesten er fremvist og dato for fremvisningen. Selve attesten beholdes</w:t>
      </w:r>
      <w:r w:rsidR="00E83B3B">
        <w:t xml:space="preserve"> </w:t>
      </w:r>
      <w:r w:rsidRPr="00E83B3B">
        <w:t>av søkeren.</w:t>
      </w:r>
    </w:p>
    <w:p w:rsidR="001F0137" w:rsidRPr="00E83B3B" w:rsidRDefault="001F0137" w:rsidP="001F0137">
      <w:pPr>
        <w:numPr>
          <w:ilvl w:val="0"/>
          <w:numId w:val="28"/>
        </w:numPr>
      </w:pPr>
      <w:r w:rsidRPr="00E83B3B">
        <w:t>Idrettslaget skal ikke gi oppgaver som innebærer et tillits- eller ansvarsforhold overfor</w:t>
      </w:r>
      <w:r w:rsidR="00E83B3B">
        <w:t xml:space="preserve"> </w:t>
      </w:r>
      <w:r w:rsidRPr="00E83B3B">
        <w:t>mindreårige eller mennesker med utviklingshemming til personer som ikke fremviser</w:t>
      </w:r>
      <w:r w:rsidR="00E83B3B">
        <w:t xml:space="preserve"> </w:t>
      </w:r>
      <w:r w:rsidRPr="00E83B3B">
        <w:t>politiattest eller som har anmerkninger på attesten.</w:t>
      </w:r>
    </w:p>
    <w:p w:rsidR="0062763E" w:rsidRPr="001F0137" w:rsidRDefault="001F0137" w:rsidP="001B60C5">
      <w:pPr>
        <w:numPr>
          <w:ilvl w:val="0"/>
          <w:numId w:val="28"/>
        </w:numPr>
      </w:pPr>
      <w:r w:rsidRPr="00E83B3B">
        <w:t>Idrettslaget kan når som helst kontakte NIF for råd og veiledning i disse sakene på</w:t>
      </w:r>
      <w:r w:rsidR="00E83B3B">
        <w:t xml:space="preserve"> </w:t>
      </w:r>
      <w:r w:rsidRPr="00E83B3B">
        <w:t>telefon 800 30 630 eller på e-post til politiattest@idrettsforbundet.no.</w:t>
      </w:r>
    </w:p>
    <w:p w:rsidR="007A6336" w:rsidRPr="007D012B" w:rsidRDefault="007D012B" w:rsidP="005744E1">
      <w:pPr>
        <w:pStyle w:val="Overskrift2"/>
        <w:rPr>
          <w:i w:val="0"/>
        </w:rPr>
      </w:pPr>
      <w:bookmarkStart w:id="62" w:name="_Toc346111479"/>
      <w:r>
        <w:rPr>
          <w:i w:val="0"/>
        </w:rPr>
        <w:t>D</w:t>
      </w:r>
      <w:r w:rsidR="007A6336" w:rsidRPr="007D012B">
        <w:rPr>
          <w:i w:val="0"/>
        </w:rPr>
        <w:t>ugnad:</w:t>
      </w:r>
      <w:bookmarkEnd w:id="62"/>
    </w:p>
    <w:p w:rsidR="007A6336" w:rsidRPr="007D012B" w:rsidRDefault="005744E1" w:rsidP="007A6336">
      <w:r>
        <w:br/>
      </w:r>
      <w:r w:rsidR="00E17A09" w:rsidRPr="007D012B">
        <w:t>For å kunne drive HIL Orientering må medlemmene bidra med ulike typer dugnad:</w:t>
      </w:r>
    </w:p>
    <w:p w:rsidR="00E17A09" w:rsidRPr="007D012B" w:rsidRDefault="00E17A09" w:rsidP="007A6336">
      <w:r w:rsidRPr="007D012B">
        <w:t>De viktigste aktivitetene vi trenger dugnadsinnsats på er følgende:</w:t>
      </w:r>
    </w:p>
    <w:p w:rsidR="00E17A09" w:rsidRPr="007D012B" w:rsidRDefault="00E17A09" w:rsidP="007A6336"/>
    <w:p w:rsidR="00E17A09" w:rsidRPr="007D012B" w:rsidRDefault="00E17A09" w:rsidP="007A6336">
      <w:r w:rsidRPr="007D012B">
        <w:t>Styre og utvalg</w:t>
      </w:r>
    </w:p>
    <w:p w:rsidR="00E17A09" w:rsidRPr="007D012B" w:rsidRDefault="00E17A09" w:rsidP="007A6336">
      <w:r w:rsidRPr="007D012B">
        <w:t>Andre verv for eksempel i Rogaland O-krets</w:t>
      </w:r>
    </w:p>
    <w:p w:rsidR="00E17A09" w:rsidRPr="007D012B" w:rsidRDefault="00E17A09" w:rsidP="007A6336">
      <w:r w:rsidRPr="007D012B">
        <w:t>Vakt på O – hytta</w:t>
      </w:r>
    </w:p>
    <w:p w:rsidR="00E17A09" w:rsidRPr="007D012B" w:rsidRDefault="00E17A09" w:rsidP="007A6336">
      <w:r w:rsidRPr="007D012B">
        <w:t>Arrangering av løp</w:t>
      </w:r>
    </w:p>
    <w:p w:rsidR="00E17A09" w:rsidRPr="007D012B" w:rsidRDefault="00E17A09" w:rsidP="007A6336">
      <w:r w:rsidRPr="007D012B">
        <w:t>Kjøring til løp som arrangeres av andre klubber</w:t>
      </w:r>
    </w:p>
    <w:p w:rsidR="00E17A09" w:rsidRPr="007D012B" w:rsidRDefault="00E17A09" w:rsidP="007A6336"/>
    <w:p w:rsidR="00E17A09" w:rsidRPr="007D012B" w:rsidRDefault="00E17A09" w:rsidP="007A6336">
      <w:r w:rsidRPr="007D012B">
        <w:lastRenderedPageBreak/>
        <w:t xml:space="preserve">Vi henstiller alle våre medlemmer til å bidra på de dugnadsoppgaver som er aktuelle for den enkelte. </w:t>
      </w:r>
    </w:p>
    <w:p w:rsidR="001C4070" w:rsidRDefault="001C4070" w:rsidP="001C4070"/>
    <w:p w:rsidR="00980867" w:rsidRDefault="00980867" w:rsidP="005744E1">
      <w:pPr>
        <w:pStyle w:val="Overskrift1"/>
      </w:pPr>
      <w:bookmarkStart w:id="63" w:name="_Toc346111480"/>
      <w:r>
        <w:t>Årlige faste oppgaver</w:t>
      </w:r>
      <w:bookmarkEnd w:id="63"/>
    </w:p>
    <w:p w:rsidR="00597ACE" w:rsidRPr="00597ACE" w:rsidRDefault="00597ACE" w:rsidP="00597ACE">
      <w:r>
        <w:t>Dato/måned</w:t>
      </w:r>
    </w:p>
    <w:tbl>
      <w:tblPr>
        <w:tblpPr w:leftFromText="141" w:rightFromText="141" w:vertAnchor="text" w:horzAnchor="margin"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7"/>
        <w:gridCol w:w="7488"/>
      </w:tblGrid>
      <w:tr w:rsidR="00597ACE" w:rsidRPr="00597ACE" w:rsidTr="00F73FAC">
        <w:tc>
          <w:tcPr>
            <w:tcW w:w="1440" w:type="dxa"/>
          </w:tcPr>
          <w:p w:rsidR="00597ACE" w:rsidRPr="00597ACE" w:rsidRDefault="00C1488B" w:rsidP="00F73FAC">
            <w:pPr>
              <w:ind w:left="360"/>
            </w:pPr>
            <w:r>
              <w:t>Januar</w:t>
            </w:r>
          </w:p>
        </w:tc>
        <w:tc>
          <w:tcPr>
            <w:tcW w:w="7488" w:type="dxa"/>
          </w:tcPr>
          <w:p w:rsidR="00597ACE" w:rsidRPr="00597ACE" w:rsidRDefault="00597ACE" w:rsidP="00F73FAC">
            <w:pPr>
              <w:ind w:left="360"/>
            </w:pPr>
            <w:r w:rsidRPr="00597ACE">
              <w:t>Gjennomføre den årlige lovpålagte idrettsregistreringen januar/februar</w:t>
            </w:r>
          </w:p>
        </w:tc>
      </w:tr>
      <w:tr w:rsidR="00597ACE" w:rsidRPr="00597ACE" w:rsidTr="00F73FAC">
        <w:tc>
          <w:tcPr>
            <w:tcW w:w="1440" w:type="dxa"/>
          </w:tcPr>
          <w:p w:rsidR="00597ACE" w:rsidRPr="00597ACE" w:rsidRDefault="00C1488B" w:rsidP="00F73FAC">
            <w:pPr>
              <w:ind w:left="360"/>
            </w:pPr>
            <w:r>
              <w:t>Februar</w:t>
            </w:r>
          </w:p>
        </w:tc>
        <w:tc>
          <w:tcPr>
            <w:tcW w:w="7488" w:type="dxa"/>
          </w:tcPr>
          <w:p w:rsidR="00597ACE" w:rsidRPr="00597ACE" w:rsidRDefault="00597ACE" w:rsidP="00F73FAC">
            <w:pPr>
              <w:ind w:left="360"/>
            </w:pPr>
            <w:r w:rsidRPr="00597ACE">
              <w:t>Gjennomføre årsmøtet i henhold til idrettslagets lov</w:t>
            </w:r>
          </w:p>
        </w:tc>
      </w:tr>
      <w:tr w:rsidR="00597ACE" w:rsidRPr="00597ACE" w:rsidTr="00F73FAC">
        <w:tc>
          <w:tcPr>
            <w:tcW w:w="1440" w:type="dxa"/>
          </w:tcPr>
          <w:p w:rsidR="00597ACE" w:rsidRPr="00597ACE" w:rsidRDefault="00C1488B" w:rsidP="00F73FAC">
            <w:pPr>
              <w:ind w:left="360"/>
            </w:pPr>
            <w:r>
              <w:t>Februar/Mars</w:t>
            </w:r>
          </w:p>
        </w:tc>
        <w:tc>
          <w:tcPr>
            <w:tcW w:w="7488" w:type="dxa"/>
          </w:tcPr>
          <w:p w:rsidR="00597ACE" w:rsidRPr="00597ACE" w:rsidRDefault="00597ACE" w:rsidP="00F73FAC">
            <w:pPr>
              <w:ind w:left="360"/>
            </w:pPr>
            <w:r w:rsidRPr="00597ACE">
              <w:t>Rapportere endringer av post og e- postadresser</w:t>
            </w:r>
          </w:p>
        </w:tc>
      </w:tr>
      <w:tr w:rsidR="00597ACE" w:rsidRPr="00597ACE" w:rsidTr="00F73FAC">
        <w:tc>
          <w:tcPr>
            <w:tcW w:w="1440" w:type="dxa"/>
          </w:tcPr>
          <w:p w:rsidR="00597ACE" w:rsidRPr="00597ACE" w:rsidRDefault="00C1488B" w:rsidP="00F73FAC">
            <w:pPr>
              <w:ind w:left="360"/>
            </w:pPr>
            <w:r>
              <w:t>Februar/Mars</w:t>
            </w:r>
          </w:p>
        </w:tc>
        <w:tc>
          <w:tcPr>
            <w:tcW w:w="7488" w:type="dxa"/>
          </w:tcPr>
          <w:p w:rsidR="00597ACE" w:rsidRPr="00597ACE" w:rsidRDefault="00597ACE" w:rsidP="00F73FAC">
            <w:pPr>
              <w:ind w:left="360"/>
            </w:pPr>
            <w:r w:rsidRPr="00597ACE">
              <w:t>Oppdatere nytt styre på samme sted som idrettsregistreringen</w:t>
            </w:r>
          </w:p>
        </w:tc>
      </w:tr>
      <w:tr w:rsidR="00597ACE" w:rsidRPr="00597ACE" w:rsidTr="00F73FAC">
        <w:tc>
          <w:tcPr>
            <w:tcW w:w="1440" w:type="dxa"/>
          </w:tcPr>
          <w:p w:rsidR="00597ACE" w:rsidRPr="00597ACE" w:rsidRDefault="00597ACE" w:rsidP="00F73FAC"/>
        </w:tc>
        <w:tc>
          <w:tcPr>
            <w:tcW w:w="7488" w:type="dxa"/>
          </w:tcPr>
          <w:p w:rsidR="00597ACE" w:rsidRPr="00597ACE" w:rsidRDefault="00597ACE" w:rsidP="00F73FAC">
            <w:pPr>
              <w:ind w:left="360"/>
            </w:pPr>
            <w:r w:rsidRPr="00597ACE">
              <w:t>Søke kommunale midler sjekk med kommune for søknadsfrist</w:t>
            </w:r>
          </w:p>
        </w:tc>
      </w:tr>
      <w:tr w:rsidR="00597ACE" w:rsidRPr="00597ACE" w:rsidTr="00F73FAC">
        <w:tc>
          <w:tcPr>
            <w:tcW w:w="1440" w:type="dxa"/>
          </w:tcPr>
          <w:p w:rsidR="00597ACE" w:rsidRPr="00597ACE" w:rsidRDefault="00597ACE" w:rsidP="00F73FAC">
            <w:pPr>
              <w:ind w:left="360"/>
            </w:pPr>
          </w:p>
        </w:tc>
        <w:tc>
          <w:tcPr>
            <w:tcW w:w="7488" w:type="dxa"/>
          </w:tcPr>
          <w:p w:rsidR="00597ACE" w:rsidRPr="00597ACE" w:rsidRDefault="00597ACE" w:rsidP="00F73FAC">
            <w:pPr>
              <w:ind w:left="360"/>
            </w:pPr>
            <w:r w:rsidRPr="00597ACE">
              <w:t>Søke kommune om treningstider, sjekk kommune om søknadsfrist</w:t>
            </w:r>
          </w:p>
        </w:tc>
      </w:tr>
      <w:tr w:rsidR="00C1488B" w:rsidRPr="00597ACE" w:rsidTr="00F73FAC">
        <w:tc>
          <w:tcPr>
            <w:tcW w:w="1440" w:type="dxa"/>
          </w:tcPr>
          <w:p w:rsidR="00C1488B" w:rsidRPr="00597ACE" w:rsidRDefault="00C1488B" w:rsidP="00F73FAC">
            <w:pPr>
              <w:ind w:left="360"/>
            </w:pPr>
          </w:p>
        </w:tc>
        <w:tc>
          <w:tcPr>
            <w:tcW w:w="7488" w:type="dxa"/>
          </w:tcPr>
          <w:p w:rsidR="00C1488B" w:rsidRPr="00597ACE" w:rsidRDefault="00C1488B" w:rsidP="00F73FAC">
            <w:pPr>
              <w:ind w:left="360"/>
            </w:pPr>
            <w:r>
              <w:t>Løpsrapportering</w:t>
            </w:r>
          </w:p>
        </w:tc>
      </w:tr>
    </w:tbl>
    <w:p w:rsidR="00980867" w:rsidRPr="00980867" w:rsidRDefault="00980867" w:rsidP="00980867"/>
    <w:p w:rsidR="00980867" w:rsidRPr="00980867" w:rsidRDefault="00515815" w:rsidP="00980867">
      <w:r>
        <w:t>Legge inn O gruppas ”årshjul”</w:t>
      </w:r>
    </w:p>
    <w:sectPr w:rsidR="00980867" w:rsidRPr="00980867" w:rsidSect="0008180F">
      <w:headerReference w:type="default" r:id="rId19"/>
      <w:footerReference w:type="default" r:id="rId20"/>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7A1" w:rsidRDefault="008777A1">
      <w:r>
        <w:separator/>
      </w:r>
    </w:p>
  </w:endnote>
  <w:endnote w:type="continuationSeparator" w:id="0">
    <w:p w:rsidR="008777A1" w:rsidRDefault="008777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PPFGB+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DaxWide-Regular">
    <w:panose1 w:val="00000000000000000000"/>
    <w:charset w:val="00"/>
    <w:family w:val="auto"/>
    <w:notTrueType/>
    <w:pitch w:val="default"/>
    <w:sig w:usb0="00000003" w:usb1="00000000" w:usb2="00000000" w:usb3="00000000" w:csb0="00000001" w:csb1="00000000"/>
  </w:font>
  <w:font w:name="DaxWide-Bold">
    <w:panose1 w:val="00000000000000000000"/>
    <w:charset w:val="00"/>
    <w:family w:val="auto"/>
    <w:notTrueType/>
    <w:pitch w:val="default"/>
    <w:sig w:usb0="00000003" w:usb1="00000000" w:usb2="00000000" w:usb3="00000000" w:csb0="00000001" w:csb1="00000000"/>
  </w:font>
  <w:font w:name="TheSans-Plai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66F" w:rsidRDefault="005B5A60" w:rsidP="009765DD">
    <w:pPr>
      <w:pStyle w:val="Bunntekst"/>
      <w:rPr>
        <w:rStyle w:val="Sidetall"/>
      </w:rPr>
    </w:pPr>
    <w:r>
      <w:rPr>
        <w:rStyle w:val="Sidetall"/>
      </w:rPr>
      <w:fldChar w:fldCharType="begin"/>
    </w:r>
    <w:r w:rsidR="005D366F">
      <w:rPr>
        <w:rStyle w:val="Sidetall"/>
      </w:rPr>
      <w:instrText xml:space="preserve">PAGE  </w:instrText>
    </w:r>
    <w:r>
      <w:rPr>
        <w:rStyle w:val="Sidetall"/>
      </w:rPr>
      <w:fldChar w:fldCharType="separate"/>
    </w:r>
    <w:r w:rsidR="00482903">
      <w:rPr>
        <w:rStyle w:val="Sidetall"/>
        <w:noProof/>
      </w:rPr>
      <w:t>3</w:t>
    </w:r>
    <w:r>
      <w:rPr>
        <w:rStyle w:val="Sidetall"/>
      </w:rPr>
      <w:fldChar w:fldCharType="end"/>
    </w:r>
  </w:p>
  <w:p w:rsidR="005D366F" w:rsidRPr="009765DD" w:rsidRDefault="005D366F" w:rsidP="009765DD">
    <w:pPr>
      <w:pStyle w:val="Bunntekst"/>
    </w:pPr>
    <w:r>
      <w:tab/>
    </w:r>
    <w:r w:rsidRPr="009765DD">
      <w:t xml:space="preserve">Organisasjonsplan for Haugesund IL Orientering, </w:t>
    </w:r>
    <w:r w:rsidR="009765DD" w:rsidRPr="009765DD">
      <w:t>2013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5DD" w:rsidRPr="009765DD" w:rsidRDefault="005B5A60" w:rsidP="009765DD">
    <w:pPr>
      <w:pStyle w:val="Bunntekst"/>
    </w:pPr>
    <w:r>
      <w:rPr>
        <w:rStyle w:val="Sidetall"/>
      </w:rPr>
      <w:fldChar w:fldCharType="begin"/>
    </w:r>
    <w:r w:rsidR="005D366F">
      <w:rPr>
        <w:rStyle w:val="Sidetall"/>
      </w:rPr>
      <w:instrText xml:space="preserve">PAGE  </w:instrText>
    </w:r>
    <w:r>
      <w:rPr>
        <w:rStyle w:val="Sidetall"/>
      </w:rPr>
      <w:fldChar w:fldCharType="separate"/>
    </w:r>
    <w:r w:rsidR="00482903">
      <w:rPr>
        <w:rStyle w:val="Sidetall"/>
        <w:noProof/>
      </w:rPr>
      <w:t>19</w:t>
    </w:r>
    <w:r>
      <w:rPr>
        <w:rStyle w:val="Sidetall"/>
      </w:rPr>
      <w:fldChar w:fldCharType="end"/>
    </w:r>
    <w:r w:rsidR="009765DD">
      <w:rPr>
        <w:rStyle w:val="Sidetall"/>
      </w:rPr>
      <w:t xml:space="preserve">      </w:t>
    </w:r>
    <w:r w:rsidR="009765DD" w:rsidRPr="009765DD">
      <w:t xml:space="preserve"> Organisasjonsplan for Haugesund IL Orientering, 2013</w:t>
    </w:r>
  </w:p>
  <w:p w:rsidR="005D366F" w:rsidRDefault="005D366F" w:rsidP="009765DD">
    <w:pPr>
      <w:pStyle w:val="Bunntekst"/>
      <w:rPr>
        <w:rStyle w:val="Sidetall"/>
      </w:rPr>
    </w:pPr>
  </w:p>
  <w:p w:rsidR="005D366F" w:rsidRPr="009765DD" w:rsidRDefault="005D366F" w:rsidP="009765DD">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7A1" w:rsidRDefault="008777A1">
      <w:r>
        <w:separator/>
      </w:r>
    </w:p>
  </w:footnote>
  <w:footnote w:type="continuationSeparator" w:id="0">
    <w:p w:rsidR="008777A1" w:rsidRDefault="008777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66F" w:rsidRDefault="005D366F" w:rsidP="005C624B">
    <w:pPr>
      <w:pStyle w:val="Topptekst"/>
      <w:jc w:val="center"/>
    </w:pPr>
    <w:r>
      <w:t>Idrettens verdier: Fellesskap, Glede, Helse, Ærlighet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66F" w:rsidRDefault="005D366F" w:rsidP="005C624B">
    <w:pPr>
      <w:pStyle w:val="Topptekst"/>
      <w:jc w:val="center"/>
    </w:pPr>
    <w:r>
      <w:t>Idrettens verdier: Fellesskap, Glede, Helse, Ærlighet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27902"/>
    <w:multiLevelType w:val="multilevel"/>
    <w:tmpl w:val="444EF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E301D"/>
    <w:multiLevelType w:val="hybridMultilevel"/>
    <w:tmpl w:val="2CDA23A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C4E437C"/>
    <w:multiLevelType w:val="hybridMultilevel"/>
    <w:tmpl w:val="3AE8646E"/>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0F9B6422"/>
    <w:multiLevelType w:val="hybridMultilevel"/>
    <w:tmpl w:val="8B08474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103B6A40"/>
    <w:multiLevelType w:val="hybridMultilevel"/>
    <w:tmpl w:val="C038D7D4"/>
    <w:lvl w:ilvl="0" w:tplc="5FDE5C30">
      <w:start w:val="1"/>
      <w:numFmt w:val="bullet"/>
      <w:lvlText w:val=""/>
      <w:lvlJc w:val="left"/>
      <w:pPr>
        <w:tabs>
          <w:tab w:val="num" w:pos="624"/>
        </w:tabs>
        <w:ind w:left="624" w:hanging="284"/>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nsid w:val="16932B73"/>
    <w:multiLevelType w:val="hybridMultilevel"/>
    <w:tmpl w:val="36687D66"/>
    <w:lvl w:ilvl="0" w:tplc="5FDE5C30">
      <w:start w:val="1"/>
      <w:numFmt w:val="bullet"/>
      <w:lvlText w:val=""/>
      <w:lvlJc w:val="left"/>
      <w:pPr>
        <w:tabs>
          <w:tab w:val="num" w:pos="684"/>
        </w:tabs>
        <w:ind w:left="684" w:hanging="284"/>
      </w:pPr>
      <w:rPr>
        <w:rFonts w:ascii="Symbol" w:hAnsi="Symbol" w:hint="default"/>
      </w:rPr>
    </w:lvl>
    <w:lvl w:ilvl="1" w:tplc="04140003" w:tentative="1">
      <w:start w:val="1"/>
      <w:numFmt w:val="bullet"/>
      <w:lvlText w:val="o"/>
      <w:lvlJc w:val="left"/>
      <w:pPr>
        <w:tabs>
          <w:tab w:val="num" w:pos="1500"/>
        </w:tabs>
        <w:ind w:left="1500" w:hanging="360"/>
      </w:pPr>
      <w:rPr>
        <w:rFonts w:ascii="Courier New" w:hAnsi="Courier New" w:cs="Courier New" w:hint="default"/>
      </w:rPr>
    </w:lvl>
    <w:lvl w:ilvl="2" w:tplc="04140005" w:tentative="1">
      <w:start w:val="1"/>
      <w:numFmt w:val="bullet"/>
      <w:lvlText w:val=""/>
      <w:lvlJc w:val="left"/>
      <w:pPr>
        <w:tabs>
          <w:tab w:val="num" w:pos="2220"/>
        </w:tabs>
        <w:ind w:left="2220" w:hanging="360"/>
      </w:pPr>
      <w:rPr>
        <w:rFonts w:ascii="Wingdings" w:hAnsi="Wingdings" w:hint="default"/>
      </w:rPr>
    </w:lvl>
    <w:lvl w:ilvl="3" w:tplc="04140001" w:tentative="1">
      <w:start w:val="1"/>
      <w:numFmt w:val="bullet"/>
      <w:lvlText w:val=""/>
      <w:lvlJc w:val="left"/>
      <w:pPr>
        <w:tabs>
          <w:tab w:val="num" w:pos="2940"/>
        </w:tabs>
        <w:ind w:left="2940" w:hanging="360"/>
      </w:pPr>
      <w:rPr>
        <w:rFonts w:ascii="Symbol" w:hAnsi="Symbol" w:hint="default"/>
      </w:rPr>
    </w:lvl>
    <w:lvl w:ilvl="4" w:tplc="04140003" w:tentative="1">
      <w:start w:val="1"/>
      <w:numFmt w:val="bullet"/>
      <w:lvlText w:val="o"/>
      <w:lvlJc w:val="left"/>
      <w:pPr>
        <w:tabs>
          <w:tab w:val="num" w:pos="3660"/>
        </w:tabs>
        <w:ind w:left="3660" w:hanging="360"/>
      </w:pPr>
      <w:rPr>
        <w:rFonts w:ascii="Courier New" w:hAnsi="Courier New" w:cs="Courier New" w:hint="default"/>
      </w:rPr>
    </w:lvl>
    <w:lvl w:ilvl="5" w:tplc="04140005" w:tentative="1">
      <w:start w:val="1"/>
      <w:numFmt w:val="bullet"/>
      <w:lvlText w:val=""/>
      <w:lvlJc w:val="left"/>
      <w:pPr>
        <w:tabs>
          <w:tab w:val="num" w:pos="4380"/>
        </w:tabs>
        <w:ind w:left="4380" w:hanging="360"/>
      </w:pPr>
      <w:rPr>
        <w:rFonts w:ascii="Wingdings" w:hAnsi="Wingdings" w:hint="default"/>
      </w:rPr>
    </w:lvl>
    <w:lvl w:ilvl="6" w:tplc="04140001" w:tentative="1">
      <w:start w:val="1"/>
      <w:numFmt w:val="bullet"/>
      <w:lvlText w:val=""/>
      <w:lvlJc w:val="left"/>
      <w:pPr>
        <w:tabs>
          <w:tab w:val="num" w:pos="5100"/>
        </w:tabs>
        <w:ind w:left="5100" w:hanging="360"/>
      </w:pPr>
      <w:rPr>
        <w:rFonts w:ascii="Symbol" w:hAnsi="Symbol" w:hint="default"/>
      </w:rPr>
    </w:lvl>
    <w:lvl w:ilvl="7" w:tplc="04140003" w:tentative="1">
      <w:start w:val="1"/>
      <w:numFmt w:val="bullet"/>
      <w:lvlText w:val="o"/>
      <w:lvlJc w:val="left"/>
      <w:pPr>
        <w:tabs>
          <w:tab w:val="num" w:pos="5820"/>
        </w:tabs>
        <w:ind w:left="5820" w:hanging="360"/>
      </w:pPr>
      <w:rPr>
        <w:rFonts w:ascii="Courier New" w:hAnsi="Courier New" w:cs="Courier New" w:hint="default"/>
      </w:rPr>
    </w:lvl>
    <w:lvl w:ilvl="8" w:tplc="04140005" w:tentative="1">
      <w:start w:val="1"/>
      <w:numFmt w:val="bullet"/>
      <w:lvlText w:val=""/>
      <w:lvlJc w:val="left"/>
      <w:pPr>
        <w:tabs>
          <w:tab w:val="num" w:pos="6540"/>
        </w:tabs>
        <w:ind w:left="6540" w:hanging="360"/>
      </w:pPr>
      <w:rPr>
        <w:rFonts w:ascii="Wingdings" w:hAnsi="Wingdings" w:hint="default"/>
      </w:rPr>
    </w:lvl>
  </w:abstractNum>
  <w:abstractNum w:abstractNumId="6">
    <w:nsid w:val="1D340CE1"/>
    <w:multiLevelType w:val="hybridMultilevel"/>
    <w:tmpl w:val="6A86ECE2"/>
    <w:lvl w:ilvl="0" w:tplc="F392D08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1DCD7B20"/>
    <w:multiLevelType w:val="hybridMultilevel"/>
    <w:tmpl w:val="232A5C66"/>
    <w:lvl w:ilvl="0" w:tplc="04140001">
      <w:start w:val="1"/>
      <w:numFmt w:val="bullet"/>
      <w:lvlText w:val=""/>
      <w:lvlJc w:val="left"/>
      <w:pPr>
        <w:tabs>
          <w:tab w:val="num" w:pos="780"/>
        </w:tabs>
        <w:ind w:left="780" w:hanging="360"/>
      </w:pPr>
      <w:rPr>
        <w:rFonts w:ascii="Symbol" w:hAnsi="Symbol" w:hint="default"/>
      </w:rPr>
    </w:lvl>
    <w:lvl w:ilvl="1" w:tplc="04140003" w:tentative="1">
      <w:start w:val="1"/>
      <w:numFmt w:val="bullet"/>
      <w:lvlText w:val="o"/>
      <w:lvlJc w:val="left"/>
      <w:pPr>
        <w:tabs>
          <w:tab w:val="num" w:pos="1500"/>
        </w:tabs>
        <w:ind w:left="1500" w:hanging="360"/>
      </w:pPr>
      <w:rPr>
        <w:rFonts w:ascii="Courier New" w:hAnsi="Courier New" w:cs="Courier New" w:hint="default"/>
      </w:rPr>
    </w:lvl>
    <w:lvl w:ilvl="2" w:tplc="04140005" w:tentative="1">
      <w:start w:val="1"/>
      <w:numFmt w:val="bullet"/>
      <w:lvlText w:val=""/>
      <w:lvlJc w:val="left"/>
      <w:pPr>
        <w:tabs>
          <w:tab w:val="num" w:pos="2220"/>
        </w:tabs>
        <w:ind w:left="2220" w:hanging="360"/>
      </w:pPr>
      <w:rPr>
        <w:rFonts w:ascii="Wingdings" w:hAnsi="Wingdings" w:hint="default"/>
      </w:rPr>
    </w:lvl>
    <w:lvl w:ilvl="3" w:tplc="04140001" w:tentative="1">
      <w:start w:val="1"/>
      <w:numFmt w:val="bullet"/>
      <w:lvlText w:val=""/>
      <w:lvlJc w:val="left"/>
      <w:pPr>
        <w:tabs>
          <w:tab w:val="num" w:pos="2940"/>
        </w:tabs>
        <w:ind w:left="2940" w:hanging="360"/>
      </w:pPr>
      <w:rPr>
        <w:rFonts w:ascii="Symbol" w:hAnsi="Symbol" w:hint="default"/>
      </w:rPr>
    </w:lvl>
    <w:lvl w:ilvl="4" w:tplc="04140003" w:tentative="1">
      <w:start w:val="1"/>
      <w:numFmt w:val="bullet"/>
      <w:lvlText w:val="o"/>
      <w:lvlJc w:val="left"/>
      <w:pPr>
        <w:tabs>
          <w:tab w:val="num" w:pos="3660"/>
        </w:tabs>
        <w:ind w:left="3660" w:hanging="360"/>
      </w:pPr>
      <w:rPr>
        <w:rFonts w:ascii="Courier New" w:hAnsi="Courier New" w:cs="Courier New" w:hint="default"/>
      </w:rPr>
    </w:lvl>
    <w:lvl w:ilvl="5" w:tplc="04140005" w:tentative="1">
      <w:start w:val="1"/>
      <w:numFmt w:val="bullet"/>
      <w:lvlText w:val=""/>
      <w:lvlJc w:val="left"/>
      <w:pPr>
        <w:tabs>
          <w:tab w:val="num" w:pos="4380"/>
        </w:tabs>
        <w:ind w:left="4380" w:hanging="360"/>
      </w:pPr>
      <w:rPr>
        <w:rFonts w:ascii="Wingdings" w:hAnsi="Wingdings" w:hint="default"/>
      </w:rPr>
    </w:lvl>
    <w:lvl w:ilvl="6" w:tplc="04140001" w:tentative="1">
      <w:start w:val="1"/>
      <w:numFmt w:val="bullet"/>
      <w:lvlText w:val=""/>
      <w:lvlJc w:val="left"/>
      <w:pPr>
        <w:tabs>
          <w:tab w:val="num" w:pos="5100"/>
        </w:tabs>
        <w:ind w:left="5100" w:hanging="360"/>
      </w:pPr>
      <w:rPr>
        <w:rFonts w:ascii="Symbol" w:hAnsi="Symbol" w:hint="default"/>
      </w:rPr>
    </w:lvl>
    <w:lvl w:ilvl="7" w:tplc="04140003" w:tentative="1">
      <w:start w:val="1"/>
      <w:numFmt w:val="bullet"/>
      <w:lvlText w:val="o"/>
      <w:lvlJc w:val="left"/>
      <w:pPr>
        <w:tabs>
          <w:tab w:val="num" w:pos="5820"/>
        </w:tabs>
        <w:ind w:left="5820" w:hanging="360"/>
      </w:pPr>
      <w:rPr>
        <w:rFonts w:ascii="Courier New" w:hAnsi="Courier New" w:cs="Courier New" w:hint="default"/>
      </w:rPr>
    </w:lvl>
    <w:lvl w:ilvl="8" w:tplc="04140005" w:tentative="1">
      <w:start w:val="1"/>
      <w:numFmt w:val="bullet"/>
      <w:lvlText w:val=""/>
      <w:lvlJc w:val="left"/>
      <w:pPr>
        <w:tabs>
          <w:tab w:val="num" w:pos="6540"/>
        </w:tabs>
        <w:ind w:left="6540" w:hanging="360"/>
      </w:pPr>
      <w:rPr>
        <w:rFonts w:ascii="Wingdings" w:hAnsi="Wingdings" w:hint="default"/>
      </w:rPr>
    </w:lvl>
  </w:abstractNum>
  <w:abstractNum w:abstractNumId="8">
    <w:nsid w:val="1FA23F23"/>
    <w:multiLevelType w:val="multilevel"/>
    <w:tmpl w:val="CC440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820BB1"/>
    <w:multiLevelType w:val="hybridMultilevel"/>
    <w:tmpl w:val="6D8E4252"/>
    <w:lvl w:ilvl="0" w:tplc="4FB68DB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36D535C5"/>
    <w:multiLevelType w:val="hybridMultilevel"/>
    <w:tmpl w:val="5BF8C5E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nsid w:val="397A3B52"/>
    <w:multiLevelType w:val="multilevel"/>
    <w:tmpl w:val="70722D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B71B8B"/>
    <w:multiLevelType w:val="hybridMultilevel"/>
    <w:tmpl w:val="2CDA23A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3D5B7BE0"/>
    <w:multiLevelType w:val="hybridMultilevel"/>
    <w:tmpl w:val="0A92EFDE"/>
    <w:lvl w:ilvl="0" w:tplc="5FDE5C30">
      <w:start w:val="1"/>
      <w:numFmt w:val="bullet"/>
      <w:lvlText w:val=""/>
      <w:lvlJc w:val="left"/>
      <w:pPr>
        <w:tabs>
          <w:tab w:val="num" w:pos="624"/>
        </w:tabs>
        <w:ind w:left="624" w:hanging="284"/>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nsid w:val="42BF6309"/>
    <w:multiLevelType w:val="hybridMultilevel"/>
    <w:tmpl w:val="E12E3964"/>
    <w:lvl w:ilvl="0" w:tplc="164CE49E">
      <w:start w:val="1"/>
      <w:numFmt w:val="bullet"/>
      <w:pStyle w:val="NormPunkt"/>
      <w:lvlText w:val=""/>
      <w:lvlJc w:val="left"/>
      <w:pPr>
        <w:tabs>
          <w:tab w:val="num" w:pos="1400"/>
        </w:tabs>
        <w:ind w:left="1400" w:hanging="360"/>
      </w:pPr>
      <w:rPr>
        <w:rFonts w:ascii="Symbol" w:hAnsi="Symbol" w:hint="default"/>
      </w:rPr>
    </w:lvl>
    <w:lvl w:ilvl="1" w:tplc="04140003" w:tentative="1">
      <w:start w:val="1"/>
      <w:numFmt w:val="bullet"/>
      <w:lvlText w:val="o"/>
      <w:lvlJc w:val="left"/>
      <w:pPr>
        <w:tabs>
          <w:tab w:val="num" w:pos="2120"/>
        </w:tabs>
        <w:ind w:left="2120" w:hanging="360"/>
      </w:pPr>
      <w:rPr>
        <w:rFonts w:ascii="Courier New" w:hAnsi="Courier New" w:cs="Courier New" w:hint="default"/>
      </w:rPr>
    </w:lvl>
    <w:lvl w:ilvl="2" w:tplc="04140005" w:tentative="1">
      <w:start w:val="1"/>
      <w:numFmt w:val="bullet"/>
      <w:lvlText w:val=""/>
      <w:lvlJc w:val="left"/>
      <w:pPr>
        <w:tabs>
          <w:tab w:val="num" w:pos="2840"/>
        </w:tabs>
        <w:ind w:left="2840" w:hanging="360"/>
      </w:pPr>
      <w:rPr>
        <w:rFonts w:ascii="Wingdings" w:hAnsi="Wingdings" w:hint="default"/>
      </w:rPr>
    </w:lvl>
    <w:lvl w:ilvl="3" w:tplc="04140001" w:tentative="1">
      <w:start w:val="1"/>
      <w:numFmt w:val="bullet"/>
      <w:lvlText w:val=""/>
      <w:lvlJc w:val="left"/>
      <w:pPr>
        <w:tabs>
          <w:tab w:val="num" w:pos="3560"/>
        </w:tabs>
        <w:ind w:left="3560" w:hanging="360"/>
      </w:pPr>
      <w:rPr>
        <w:rFonts w:ascii="Symbol" w:hAnsi="Symbol" w:hint="default"/>
      </w:rPr>
    </w:lvl>
    <w:lvl w:ilvl="4" w:tplc="04140003" w:tentative="1">
      <w:start w:val="1"/>
      <w:numFmt w:val="bullet"/>
      <w:lvlText w:val="o"/>
      <w:lvlJc w:val="left"/>
      <w:pPr>
        <w:tabs>
          <w:tab w:val="num" w:pos="4280"/>
        </w:tabs>
        <w:ind w:left="4280" w:hanging="360"/>
      </w:pPr>
      <w:rPr>
        <w:rFonts w:ascii="Courier New" w:hAnsi="Courier New" w:cs="Courier New" w:hint="default"/>
      </w:rPr>
    </w:lvl>
    <w:lvl w:ilvl="5" w:tplc="04140005" w:tentative="1">
      <w:start w:val="1"/>
      <w:numFmt w:val="bullet"/>
      <w:lvlText w:val=""/>
      <w:lvlJc w:val="left"/>
      <w:pPr>
        <w:tabs>
          <w:tab w:val="num" w:pos="5000"/>
        </w:tabs>
        <w:ind w:left="5000" w:hanging="360"/>
      </w:pPr>
      <w:rPr>
        <w:rFonts w:ascii="Wingdings" w:hAnsi="Wingdings" w:hint="default"/>
      </w:rPr>
    </w:lvl>
    <w:lvl w:ilvl="6" w:tplc="04140001" w:tentative="1">
      <w:start w:val="1"/>
      <w:numFmt w:val="bullet"/>
      <w:lvlText w:val=""/>
      <w:lvlJc w:val="left"/>
      <w:pPr>
        <w:tabs>
          <w:tab w:val="num" w:pos="5720"/>
        </w:tabs>
        <w:ind w:left="5720" w:hanging="360"/>
      </w:pPr>
      <w:rPr>
        <w:rFonts w:ascii="Symbol" w:hAnsi="Symbol" w:hint="default"/>
      </w:rPr>
    </w:lvl>
    <w:lvl w:ilvl="7" w:tplc="04140003" w:tentative="1">
      <w:start w:val="1"/>
      <w:numFmt w:val="bullet"/>
      <w:lvlText w:val="o"/>
      <w:lvlJc w:val="left"/>
      <w:pPr>
        <w:tabs>
          <w:tab w:val="num" w:pos="6440"/>
        </w:tabs>
        <w:ind w:left="6440" w:hanging="360"/>
      </w:pPr>
      <w:rPr>
        <w:rFonts w:ascii="Courier New" w:hAnsi="Courier New" w:cs="Courier New" w:hint="default"/>
      </w:rPr>
    </w:lvl>
    <w:lvl w:ilvl="8" w:tplc="04140005" w:tentative="1">
      <w:start w:val="1"/>
      <w:numFmt w:val="bullet"/>
      <w:lvlText w:val=""/>
      <w:lvlJc w:val="left"/>
      <w:pPr>
        <w:tabs>
          <w:tab w:val="num" w:pos="7160"/>
        </w:tabs>
        <w:ind w:left="7160" w:hanging="360"/>
      </w:pPr>
      <w:rPr>
        <w:rFonts w:ascii="Wingdings" w:hAnsi="Wingdings" w:hint="default"/>
      </w:rPr>
    </w:lvl>
  </w:abstractNum>
  <w:abstractNum w:abstractNumId="15">
    <w:nsid w:val="49A627FD"/>
    <w:multiLevelType w:val="hybridMultilevel"/>
    <w:tmpl w:val="7E6C8448"/>
    <w:lvl w:ilvl="0" w:tplc="5FDE5C30">
      <w:start w:val="1"/>
      <w:numFmt w:val="bullet"/>
      <w:lvlText w:val=""/>
      <w:lvlJc w:val="left"/>
      <w:pPr>
        <w:tabs>
          <w:tab w:val="num" w:pos="624"/>
        </w:tabs>
        <w:ind w:left="624" w:hanging="284"/>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nsid w:val="4E217D69"/>
    <w:multiLevelType w:val="hybridMultilevel"/>
    <w:tmpl w:val="0FF80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574E41"/>
    <w:multiLevelType w:val="hybridMultilevel"/>
    <w:tmpl w:val="C75E1C82"/>
    <w:lvl w:ilvl="0" w:tplc="5FDE5C30">
      <w:start w:val="1"/>
      <w:numFmt w:val="bullet"/>
      <w:lvlText w:val=""/>
      <w:lvlJc w:val="left"/>
      <w:pPr>
        <w:tabs>
          <w:tab w:val="num" w:pos="624"/>
        </w:tabs>
        <w:ind w:left="624" w:hanging="284"/>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nsid w:val="5241524D"/>
    <w:multiLevelType w:val="multilevel"/>
    <w:tmpl w:val="439A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6115DD"/>
    <w:multiLevelType w:val="hybridMultilevel"/>
    <w:tmpl w:val="CF3E0698"/>
    <w:lvl w:ilvl="0" w:tplc="0414000F">
      <w:start w:val="1"/>
      <w:numFmt w:val="decimal"/>
      <w:lvlText w:val="%1."/>
      <w:lvlJc w:val="left"/>
      <w:pPr>
        <w:ind w:left="928" w:hanging="360"/>
      </w:pPr>
    </w:lvl>
    <w:lvl w:ilvl="1" w:tplc="04140019" w:tentative="1">
      <w:start w:val="1"/>
      <w:numFmt w:val="lowerLetter"/>
      <w:lvlText w:val="%2."/>
      <w:lvlJc w:val="left"/>
      <w:pPr>
        <w:ind w:left="1648" w:hanging="360"/>
      </w:pPr>
    </w:lvl>
    <w:lvl w:ilvl="2" w:tplc="0414001B" w:tentative="1">
      <w:start w:val="1"/>
      <w:numFmt w:val="lowerRoman"/>
      <w:lvlText w:val="%3."/>
      <w:lvlJc w:val="right"/>
      <w:pPr>
        <w:ind w:left="2368" w:hanging="180"/>
      </w:pPr>
    </w:lvl>
    <w:lvl w:ilvl="3" w:tplc="0414000F" w:tentative="1">
      <w:start w:val="1"/>
      <w:numFmt w:val="decimal"/>
      <w:lvlText w:val="%4."/>
      <w:lvlJc w:val="left"/>
      <w:pPr>
        <w:ind w:left="3088" w:hanging="360"/>
      </w:pPr>
    </w:lvl>
    <w:lvl w:ilvl="4" w:tplc="04140019" w:tentative="1">
      <w:start w:val="1"/>
      <w:numFmt w:val="lowerLetter"/>
      <w:lvlText w:val="%5."/>
      <w:lvlJc w:val="left"/>
      <w:pPr>
        <w:ind w:left="3808" w:hanging="360"/>
      </w:pPr>
    </w:lvl>
    <w:lvl w:ilvl="5" w:tplc="0414001B" w:tentative="1">
      <w:start w:val="1"/>
      <w:numFmt w:val="lowerRoman"/>
      <w:lvlText w:val="%6."/>
      <w:lvlJc w:val="right"/>
      <w:pPr>
        <w:ind w:left="4528" w:hanging="180"/>
      </w:pPr>
    </w:lvl>
    <w:lvl w:ilvl="6" w:tplc="0414000F" w:tentative="1">
      <w:start w:val="1"/>
      <w:numFmt w:val="decimal"/>
      <w:lvlText w:val="%7."/>
      <w:lvlJc w:val="left"/>
      <w:pPr>
        <w:ind w:left="5248" w:hanging="360"/>
      </w:pPr>
    </w:lvl>
    <w:lvl w:ilvl="7" w:tplc="04140019" w:tentative="1">
      <w:start w:val="1"/>
      <w:numFmt w:val="lowerLetter"/>
      <w:lvlText w:val="%8."/>
      <w:lvlJc w:val="left"/>
      <w:pPr>
        <w:ind w:left="5968" w:hanging="360"/>
      </w:pPr>
    </w:lvl>
    <w:lvl w:ilvl="8" w:tplc="0414001B" w:tentative="1">
      <w:start w:val="1"/>
      <w:numFmt w:val="lowerRoman"/>
      <w:lvlText w:val="%9."/>
      <w:lvlJc w:val="right"/>
      <w:pPr>
        <w:ind w:left="6688" w:hanging="180"/>
      </w:pPr>
    </w:lvl>
  </w:abstractNum>
  <w:abstractNum w:abstractNumId="20">
    <w:nsid w:val="54A926C1"/>
    <w:multiLevelType w:val="multilevel"/>
    <w:tmpl w:val="F384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4D3474"/>
    <w:multiLevelType w:val="hybridMultilevel"/>
    <w:tmpl w:val="064279CA"/>
    <w:lvl w:ilvl="0" w:tplc="0414000F">
      <w:start w:val="1"/>
      <w:numFmt w:val="decimal"/>
      <w:lvlText w:val="%1."/>
      <w:lvlJc w:val="left"/>
      <w:pPr>
        <w:ind w:left="426" w:hanging="360"/>
      </w:pPr>
    </w:lvl>
    <w:lvl w:ilvl="1" w:tplc="04140019" w:tentative="1">
      <w:start w:val="1"/>
      <w:numFmt w:val="lowerLetter"/>
      <w:lvlText w:val="%2."/>
      <w:lvlJc w:val="left"/>
      <w:pPr>
        <w:ind w:left="1146" w:hanging="360"/>
      </w:pPr>
    </w:lvl>
    <w:lvl w:ilvl="2" w:tplc="0414001B" w:tentative="1">
      <w:start w:val="1"/>
      <w:numFmt w:val="lowerRoman"/>
      <w:lvlText w:val="%3."/>
      <w:lvlJc w:val="right"/>
      <w:pPr>
        <w:ind w:left="1866" w:hanging="180"/>
      </w:pPr>
    </w:lvl>
    <w:lvl w:ilvl="3" w:tplc="0414000F" w:tentative="1">
      <w:start w:val="1"/>
      <w:numFmt w:val="decimal"/>
      <w:lvlText w:val="%4."/>
      <w:lvlJc w:val="left"/>
      <w:pPr>
        <w:ind w:left="2586" w:hanging="360"/>
      </w:pPr>
    </w:lvl>
    <w:lvl w:ilvl="4" w:tplc="04140019" w:tentative="1">
      <w:start w:val="1"/>
      <w:numFmt w:val="lowerLetter"/>
      <w:lvlText w:val="%5."/>
      <w:lvlJc w:val="left"/>
      <w:pPr>
        <w:ind w:left="3306" w:hanging="360"/>
      </w:pPr>
    </w:lvl>
    <w:lvl w:ilvl="5" w:tplc="0414001B" w:tentative="1">
      <w:start w:val="1"/>
      <w:numFmt w:val="lowerRoman"/>
      <w:lvlText w:val="%6."/>
      <w:lvlJc w:val="right"/>
      <w:pPr>
        <w:ind w:left="4026" w:hanging="180"/>
      </w:pPr>
    </w:lvl>
    <w:lvl w:ilvl="6" w:tplc="0414000F" w:tentative="1">
      <w:start w:val="1"/>
      <w:numFmt w:val="decimal"/>
      <w:lvlText w:val="%7."/>
      <w:lvlJc w:val="left"/>
      <w:pPr>
        <w:ind w:left="4746" w:hanging="360"/>
      </w:pPr>
    </w:lvl>
    <w:lvl w:ilvl="7" w:tplc="04140019" w:tentative="1">
      <w:start w:val="1"/>
      <w:numFmt w:val="lowerLetter"/>
      <w:lvlText w:val="%8."/>
      <w:lvlJc w:val="left"/>
      <w:pPr>
        <w:ind w:left="5466" w:hanging="360"/>
      </w:pPr>
    </w:lvl>
    <w:lvl w:ilvl="8" w:tplc="0414001B" w:tentative="1">
      <w:start w:val="1"/>
      <w:numFmt w:val="lowerRoman"/>
      <w:lvlText w:val="%9."/>
      <w:lvlJc w:val="right"/>
      <w:pPr>
        <w:ind w:left="6186" w:hanging="180"/>
      </w:pPr>
    </w:lvl>
  </w:abstractNum>
  <w:abstractNum w:abstractNumId="22">
    <w:nsid w:val="5CF85241"/>
    <w:multiLevelType w:val="multilevel"/>
    <w:tmpl w:val="C30E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E14F7F"/>
    <w:multiLevelType w:val="hybridMultilevel"/>
    <w:tmpl w:val="FD544134"/>
    <w:lvl w:ilvl="0" w:tplc="57829912">
      <w:start w:val="1"/>
      <w:numFmt w:val="bullet"/>
      <w:lvlText w:val="–"/>
      <w:lvlJc w:val="left"/>
      <w:pPr>
        <w:ind w:left="1440" w:hanging="360"/>
      </w:pPr>
      <w:rPr>
        <w:rFonts w:ascii="Verdana" w:hAnsi="Verdana"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4">
    <w:nsid w:val="69790D9B"/>
    <w:multiLevelType w:val="hybridMultilevel"/>
    <w:tmpl w:val="73E6977C"/>
    <w:lvl w:ilvl="0" w:tplc="5FDE5C30">
      <w:start w:val="1"/>
      <w:numFmt w:val="bullet"/>
      <w:lvlText w:val=""/>
      <w:lvlJc w:val="left"/>
      <w:pPr>
        <w:tabs>
          <w:tab w:val="num" w:pos="624"/>
        </w:tabs>
        <w:ind w:left="624" w:hanging="284"/>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nsid w:val="6F015204"/>
    <w:multiLevelType w:val="hybridMultilevel"/>
    <w:tmpl w:val="454CD432"/>
    <w:lvl w:ilvl="0" w:tplc="5FDE5C30">
      <w:start w:val="1"/>
      <w:numFmt w:val="bullet"/>
      <w:lvlText w:val=""/>
      <w:lvlJc w:val="left"/>
      <w:pPr>
        <w:tabs>
          <w:tab w:val="num" w:pos="624"/>
        </w:tabs>
        <w:ind w:left="624" w:hanging="284"/>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nsid w:val="76E15FEF"/>
    <w:multiLevelType w:val="hybridMultilevel"/>
    <w:tmpl w:val="3998F626"/>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7">
    <w:nsid w:val="76F733EB"/>
    <w:multiLevelType w:val="hybridMultilevel"/>
    <w:tmpl w:val="F5E86922"/>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14"/>
  </w:num>
  <w:num w:numId="2">
    <w:abstractNumId w:val="18"/>
  </w:num>
  <w:num w:numId="3">
    <w:abstractNumId w:val="20"/>
  </w:num>
  <w:num w:numId="4">
    <w:abstractNumId w:val="0"/>
  </w:num>
  <w:num w:numId="5">
    <w:abstractNumId w:val="8"/>
  </w:num>
  <w:num w:numId="6">
    <w:abstractNumId w:val="11"/>
  </w:num>
  <w:num w:numId="7">
    <w:abstractNumId w:val="22"/>
  </w:num>
  <w:num w:numId="8">
    <w:abstractNumId w:val="7"/>
  </w:num>
  <w:num w:numId="9">
    <w:abstractNumId w:val="10"/>
  </w:num>
  <w:num w:numId="10">
    <w:abstractNumId w:val="3"/>
  </w:num>
  <w:num w:numId="11">
    <w:abstractNumId w:val="12"/>
  </w:num>
  <w:num w:numId="12">
    <w:abstractNumId w:val="23"/>
  </w:num>
  <w:num w:numId="13">
    <w:abstractNumId w:val="27"/>
  </w:num>
  <w:num w:numId="14">
    <w:abstractNumId w:val="6"/>
  </w:num>
  <w:num w:numId="15">
    <w:abstractNumId w:val="9"/>
  </w:num>
  <w:num w:numId="16">
    <w:abstractNumId w:val="2"/>
  </w:num>
  <w:num w:numId="17">
    <w:abstractNumId w:val="1"/>
  </w:num>
  <w:num w:numId="18">
    <w:abstractNumId w:val="21"/>
  </w:num>
  <w:num w:numId="19">
    <w:abstractNumId w:val="16"/>
  </w:num>
  <w:num w:numId="20">
    <w:abstractNumId w:val="19"/>
  </w:num>
  <w:num w:numId="21">
    <w:abstractNumId w:val="26"/>
  </w:num>
  <w:num w:numId="22">
    <w:abstractNumId w:val="5"/>
  </w:num>
  <w:num w:numId="23">
    <w:abstractNumId w:val="13"/>
  </w:num>
  <w:num w:numId="24">
    <w:abstractNumId w:val="15"/>
  </w:num>
  <w:num w:numId="25">
    <w:abstractNumId w:val="4"/>
  </w:num>
  <w:num w:numId="26">
    <w:abstractNumId w:val="17"/>
  </w:num>
  <w:num w:numId="27">
    <w:abstractNumId w:val="25"/>
  </w:num>
  <w:num w:numId="28">
    <w:abstractNumId w:val="2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63D12"/>
    <w:rsid w:val="000034EB"/>
    <w:rsid w:val="000129D1"/>
    <w:rsid w:val="000341B1"/>
    <w:rsid w:val="00037066"/>
    <w:rsid w:val="00041CC0"/>
    <w:rsid w:val="00044588"/>
    <w:rsid w:val="00047398"/>
    <w:rsid w:val="0005607E"/>
    <w:rsid w:val="00060001"/>
    <w:rsid w:val="0006336C"/>
    <w:rsid w:val="00070151"/>
    <w:rsid w:val="00075078"/>
    <w:rsid w:val="00076E3E"/>
    <w:rsid w:val="000771FC"/>
    <w:rsid w:val="0007780D"/>
    <w:rsid w:val="0008180F"/>
    <w:rsid w:val="00081F13"/>
    <w:rsid w:val="00084D8A"/>
    <w:rsid w:val="00096C04"/>
    <w:rsid w:val="000B0771"/>
    <w:rsid w:val="000C0033"/>
    <w:rsid w:val="000D07A3"/>
    <w:rsid w:val="000F3E78"/>
    <w:rsid w:val="000F5702"/>
    <w:rsid w:val="0010592F"/>
    <w:rsid w:val="00110401"/>
    <w:rsid w:val="00112E07"/>
    <w:rsid w:val="00114610"/>
    <w:rsid w:val="0011522A"/>
    <w:rsid w:val="0012327F"/>
    <w:rsid w:val="001253D0"/>
    <w:rsid w:val="00133AEC"/>
    <w:rsid w:val="00142522"/>
    <w:rsid w:val="00142C2E"/>
    <w:rsid w:val="00145CB7"/>
    <w:rsid w:val="001469F5"/>
    <w:rsid w:val="001513A8"/>
    <w:rsid w:val="00152EF1"/>
    <w:rsid w:val="00153339"/>
    <w:rsid w:val="00163B9B"/>
    <w:rsid w:val="00170260"/>
    <w:rsid w:val="00171499"/>
    <w:rsid w:val="00173089"/>
    <w:rsid w:val="00184702"/>
    <w:rsid w:val="00185646"/>
    <w:rsid w:val="001913B8"/>
    <w:rsid w:val="001916DA"/>
    <w:rsid w:val="001B60C5"/>
    <w:rsid w:val="001C3AD1"/>
    <w:rsid w:val="001C4070"/>
    <w:rsid w:val="001C4AE3"/>
    <w:rsid w:val="001D41F2"/>
    <w:rsid w:val="001E00F6"/>
    <w:rsid w:val="001E2E4E"/>
    <w:rsid w:val="001E5623"/>
    <w:rsid w:val="001E79EA"/>
    <w:rsid w:val="001E7D68"/>
    <w:rsid w:val="001F0137"/>
    <w:rsid w:val="00220DFD"/>
    <w:rsid w:val="00225373"/>
    <w:rsid w:val="00227D17"/>
    <w:rsid w:val="00236D68"/>
    <w:rsid w:val="002441C8"/>
    <w:rsid w:val="00247CD8"/>
    <w:rsid w:val="00253822"/>
    <w:rsid w:val="002541C8"/>
    <w:rsid w:val="0026045C"/>
    <w:rsid w:val="00262F37"/>
    <w:rsid w:val="00264E8B"/>
    <w:rsid w:val="00264F57"/>
    <w:rsid w:val="002656E1"/>
    <w:rsid w:val="00267625"/>
    <w:rsid w:val="0027226D"/>
    <w:rsid w:val="00275FEE"/>
    <w:rsid w:val="00280FE9"/>
    <w:rsid w:val="0028503F"/>
    <w:rsid w:val="00286C05"/>
    <w:rsid w:val="00293E72"/>
    <w:rsid w:val="00296541"/>
    <w:rsid w:val="002A1AB8"/>
    <w:rsid w:val="002A4435"/>
    <w:rsid w:val="002B5872"/>
    <w:rsid w:val="002B5983"/>
    <w:rsid w:val="002C2242"/>
    <w:rsid w:val="002C7829"/>
    <w:rsid w:val="002D0C27"/>
    <w:rsid w:val="002D3A7E"/>
    <w:rsid w:val="002D4816"/>
    <w:rsid w:val="002D50AB"/>
    <w:rsid w:val="002D54B9"/>
    <w:rsid w:val="002E13DA"/>
    <w:rsid w:val="002E1646"/>
    <w:rsid w:val="002E3784"/>
    <w:rsid w:val="002E4D03"/>
    <w:rsid w:val="002F21D6"/>
    <w:rsid w:val="002F70EE"/>
    <w:rsid w:val="0030232A"/>
    <w:rsid w:val="00313989"/>
    <w:rsid w:val="00314ADB"/>
    <w:rsid w:val="003246A8"/>
    <w:rsid w:val="00332166"/>
    <w:rsid w:val="003329CC"/>
    <w:rsid w:val="003339FB"/>
    <w:rsid w:val="00336E05"/>
    <w:rsid w:val="00340492"/>
    <w:rsid w:val="00341949"/>
    <w:rsid w:val="003610A5"/>
    <w:rsid w:val="0037149C"/>
    <w:rsid w:val="003748C6"/>
    <w:rsid w:val="00374FCF"/>
    <w:rsid w:val="00376296"/>
    <w:rsid w:val="003A6B5A"/>
    <w:rsid w:val="003B76B8"/>
    <w:rsid w:val="003C0A3D"/>
    <w:rsid w:val="003C0D43"/>
    <w:rsid w:val="003C1CC2"/>
    <w:rsid w:val="003C4B58"/>
    <w:rsid w:val="003C5C71"/>
    <w:rsid w:val="003C6F1A"/>
    <w:rsid w:val="003D2AAB"/>
    <w:rsid w:val="003D3A0A"/>
    <w:rsid w:val="003D5E06"/>
    <w:rsid w:val="003F2E69"/>
    <w:rsid w:val="00400846"/>
    <w:rsid w:val="00412D94"/>
    <w:rsid w:val="00413E78"/>
    <w:rsid w:val="004166A8"/>
    <w:rsid w:val="00416C2F"/>
    <w:rsid w:val="00417882"/>
    <w:rsid w:val="004352AD"/>
    <w:rsid w:val="004419F0"/>
    <w:rsid w:val="00462355"/>
    <w:rsid w:val="00462A94"/>
    <w:rsid w:val="00464ECF"/>
    <w:rsid w:val="00465E2D"/>
    <w:rsid w:val="00466836"/>
    <w:rsid w:val="00474063"/>
    <w:rsid w:val="00482903"/>
    <w:rsid w:val="00486FEB"/>
    <w:rsid w:val="00490438"/>
    <w:rsid w:val="0049371F"/>
    <w:rsid w:val="004958CE"/>
    <w:rsid w:val="004B0899"/>
    <w:rsid w:val="004C0C77"/>
    <w:rsid w:val="004D28BD"/>
    <w:rsid w:val="004D2F15"/>
    <w:rsid w:val="004D30B4"/>
    <w:rsid w:val="004D3223"/>
    <w:rsid w:val="004D3BCF"/>
    <w:rsid w:val="004D41A6"/>
    <w:rsid w:val="004D60D5"/>
    <w:rsid w:val="004D654D"/>
    <w:rsid w:val="004D7E4B"/>
    <w:rsid w:val="004E0342"/>
    <w:rsid w:val="004F1032"/>
    <w:rsid w:val="004F4380"/>
    <w:rsid w:val="004F62F7"/>
    <w:rsid w:val="00507666"/>
    <w:rsid w:val="00515815"/>
    <w:rsid w:val="00515E7C"/>
    <w:rsid w:val="005230DB"/>
    <w:rsid w:val="00523DD4"/>
    <w:rsid w:val="005263FE"/>
    <w:rsid w:val="00533B11"/>
    <w:rsid w:val="005357AA"/>
    <w:rsid w:val="00536EE1"/>
    <w:rsid w:val="00540687"/>
    <w:rsid w:val="00547548"/>
    <w:rsid w:val="00552A05"/>
    <w:rsid w:val="00556E39"/>
    <w:rsid w:val="00570490"/>
    <w:rsid w:val="005744E1"/>
    <w:rsid w:val="00585F0D"/>
    <w:rsid w:val="00586786"/>
    <w:rsid w:val="00586ED0"/>
    <w:rsid w:val="005924D1"/>
    <w:rsid w:val="00596211"/>
    <w:rsid w:val="00597ACE"/>
    <w:rsid w:val="005A25ED"/>
    <w:rsid w:val="005A6AEB"/>
    <w:rsid w:val="005B0587"/>
    <w:rsid w:val="005B162F"/>
    <w:rsid w:val="005B5A60"/>
    <w:rsid w:val="005C624B"/>
    <w:rsid w:val="005C6562"/>
    <w:rsid w:val="005D0DED"/>
    <w:rsid w:val="005D366F"/>
    <w:rsid w:val="005E7FE6"/>
    <w:rsid w:val="005F043F"/>
    <w:rsid w:val="005F0BEA"/>
    <w:rsid w:val="005F5B36"/>
    <w:rsid w:val="006033E0"/>
    <w:rsid w:val="00603786"/>
    <w:rsid w:val="0061100D"/>
    <w:rsid w:val="00621587"/>
    <w:rsid w:val="00621FF2"/>
    <w:rsid w:val="00622AE7"/>
    <w:rsid w:val="00626858"/>
    <w:rsid w:val="006272D5"/>
    <w:rsid w:val="0062763E"/>
    <w:rsid w:val="00640F14"/>
    <w:rsid w:val="00645762"/>
    <w:rsid w:val="00645C43"/>
    <w:rsid w:val="00646644"/>
    <w:rsid w:val="006469E3"/>
    <w:rsid w:val="00651336"/>
    <w:rsid w:val="006521CB"/>
    <w:rsid w:val="00656226"/>
    <w:rsid w:val="00681F11"/>
    <w:rsid w:val="00682C97"/>
    <w:rsid w:val="00683331"/>
    <w:rsid w:val="00685D0C"/>
    <w:rsid w:val="00687A64"/>
    <w:rsid w:val="00691C21"/>
    <w:rsid w:val="00694201"/>
    <w:rsid w:val="006B4564"/>
    <w:rsid w:val="006B53F6"/>
    <w:rsid w:val="006B578C"/>
    <w:rsid w:val="006B59BD"/>
    <w:rsid w:val="006C4786"/>
    <w:rsid w:val="006D0AA7"/>
    <w:rsid w:val="006D0F8D"/>
    <w:rsid w:val="006D2526"/>
    <w:rsid w:val="006E7AA0"/>
    <w:rsid w:val="006F3EEA"/>
    <w:rsid w:val="007023FF"/>
    <w:rsid w:val="00703DB2"/>
    <w:rsid w:val="0072329D"/>
    <w:rsid w:val="00723AFD"/>
    <w:rsid w:val="00724B15"/>
    <w:rsid w:val="00726407"/>
    <w:rsid w:val="0073438E"/>
    <w:rsid w:val="00741E8B"/>
    <w:rsid w:val="00742266"/>
    <w:rsid w:val="0074545D"/>
    <w:rsid w:val="00747680"/>
    <w:rsid w:val="00753116"/>
    <w:rsid w:val="00753CB5"/>
    <w:rsid w:val="00756C2B"/>
    <w:rsid w:val="00757732"/>
    <w:rsid w:val="00785ADC"/>
    <w:rsid w:val="0079140E"/>
    <w:rsid w:val="00791C84"/>
    <w:rsid w:val="007A6336"/>
    <w:rsid w:val="007A6E36"/>
    <w:rsid w:val="007B360B"/>
    <w:rsid w:val="007B3D5D"/>
    <w:rsid w:val="007C2D7B"/>
    <w:rsid w:val="007C5A0A"/>
    <w:rsid w:val="007C6564"/>
    <w:rsid w:val="007D012B"/>
    <w:rsid w:val="007D3196"/>
    <w:rsid w:val="007D3AEC"/>
    <w:rsid w:val="007D6369"/>
    <w:rsid w:val="007E3AB0"/>
    <w:rsid w:val="007E52B2"/>
    <w:rsid w:val="007E5AF0"/>
    <w:rsid w:val="007F26CA"/>
    <w:rsid w:val="007F291F"/>
    <w:rsid w:val="00801BB0"/>
    <w:rsid w:val="008040E3"/>
    <w:rsid w:val="00804EBD"/>
    <w:rsid w:val="0081423D"/>
    <w:rsid w:val="008214FD"/>
    <w:rsid w:val="0083236D"/>
    <w:rsid w:val="00837A79"/>
    <w:rsid w:val="0084255F"/>
    <w:rsid w:val="00844A2B"/>
    <w:rsid w:val="00846E59"/>
    <w:rsid w:val="00851E41"/>
    <w:rsid w:val="00861393"/>
    <w:rsid w:val="00863D12"/>
    <w:rsid w:val="00864675"/>
    <w:rsid w:val="00864D43"/>
    <w:rsid w:val="008651B5"/>
    <w:rsid w:val="008652B0"/>
    <w:rsid w:val="0086630C"/>
    <w:rsid w:val="0087121E"/>
    <w:rsid w:val="00873895"/>
    <w:rsid w:val="008738D4"/>
    <w:rsid w:val="00876CB4"/>
    <w:rsid w:val="008777A1"/>
    <w:rsid w:val="008807B7"/>
    <w:rsid w:val="00885E53"/>
    <w:rsid w:val="008866BC"/>
    <w:rsid w:val="00887920"/>
    <w:rsid w:val="00895BA7"/>
    <w:rsid w:val="008A4107"/>
    <w:rsid w:val="008A552C"/>
    <w:rsid w:val="008A5E00"/>
    <w:rsid w:val="008A74F2"/>
    <w:rsid w:val="008C175B"/>
    <w:rsid w:val="008C2CD8"/>
    <w:rsid w:val="008D408D"/>
    <w:rsid w:val="008D441A"/>
    <w:rsid w:val="008D4E0B"/>
    <w:rsid w:val="008F41E6"/>
    <w:rsid w:val="008F6C7A"/>
    <w:rsid w:val="009028F1"/>
    <w:rsid w:val="00917823"/>
    <w:rsid w:val="009238F5"/>
    <w:rsid w:val="00926366"/>
    <w:rsid w:val="00926764"/>
    <w:rsid w:val="00951638"/>
    <w:rsid w:val="00951CEB"/>
    <w:rsid w:val="0095324C"/>
    <w:rsid w:val="00973D8C"/>
    <w:rsid w:val="009765DD"/>
    <w:rsid w:val="00980867"/>
    <w:rsid w:val="009858B1"/>
    <w:rsid w:val="00987B1D"/>
    <w:rsid w:val="00991D10"/>
    <w:rsid w:val="009A010A"/>
    <w:rsid w:val="009A2151"/>
    <w:rsid w:val="009A5BD4"/>
    <w:rsid w:val="009A7571"/>
    <w:rsid w:val="009A7CCB"/>
    <w:rsid w:val="009C4C22"/>
    <w:rsid w:val="009C5751"/>
    <w:rsid w:val="009C7048"/>
    <w:rsid w:val="009D0BF7"/>
    <w:rsid w:val="009D0E09"/>
    <w:rsid w:val="009D6D53"/>
    <w:rsid w:val="009F1635"/>
    <w:rsid w:val="009F4BFA"/>
    <w:rsid w:val="00A00269"/>
    <w:rsid w:val="00A00363"/>
    <w:rsid w:val="00A32CD1"/>
    <w:rsid w:val="00A35D25"/>
    <w:rsid w:val="00A46568"/>
    <w:rsid w:val="00A50318"/>
    <w:rsid w:val="00A51118"/>
    <w:rsid w:val="00A56BA2"/>
    <w:rsid w:val="00A90582"/>
    <w:rsid w:val="00A9066C"/>
    <w:rsid w:val="00A91038"/>
    <w:rsid w:val="00AB4F3F"/>
    <w:rsid w:val="00AB7DB6"/>
    <w:rsid w:val="00AD04DE"/>
    <w:rsid w:val="00AD1E0A"/>
    <w:rsid w:val="00AD5BD8"/>
    <w:rsid w:val="00AD6560"/>
    <w:rsid w:val="00AF62F2"/>
    <w:rsid w:val="00B001B9"/>
    <w:rsid w:val="00B06D0D"/>
    <w:rsid w:val="00B16C71"/>
    <w:rsid w:val="00B23523"/>
    <w:rsid w:val="00B23D24"/>
    <w:rsid w:val="00B25DA7"/>
    <w:rsid w:val="00B26073"/>
    <w:rsid w:val="00B336DF"/>
    <w:rsid w:val="00B352A3"/>
    <w:rsid w:val="00B41FAB"/>
    <w:rsid w:val="00B42FA4"/>
    <w:rsid w:val="00B51023"/>
    <w:rsid w:val="00B52ED1"/>
    <w:rsid w:val="00B532D4"/>
    <w:rsid w:val="00B555EE"/>
    <w:rsid w:val="00B57E56"/>
    <w:rsid w:val="00B63835"/>
    <w:rsid w:val="00B659E8"/>
    <w:rsid w:val="00B8660B"/>
    <w:rsid w:val="00B932C7"/>
    <w:rsid w:val="00B97978"/>
    <w:rsid w:val="00B97E33"/>
    <w:rsid w:val="00BA241D"/>
    <w:rsid w:val="00BA4D92"/>
    <w:rsid w:val="00BA75A2"/>
    <w:rsid w:val="00BA7B15"/>
    <w:rsid w:val="00BB3410"/>
    <w:rsid w:val="00BB377D"/>
    <w:rsid w:val="00BB40E5"/>
    <w:rsid w:val="00BB41A4"/>
    <w:rsid w:val="00BB478F"/>
    <w:rsid w:val="00BB584A"/>
    <w:rsid w:val="00BC488B"/>
    <w:rsid w:val="00BC4BC6"/>
    <w:rsid w:val="00BC5025"/>
    <w:rsid w:val="00BC573E"/>
    <w:rsid w:val="00BD1E2B"/>
    <w:rsid w:val="00BD3726"/>
    <w:rsid w:val="00BD43AF"/>
    <w:rsid w:val="00BD47FF"/>
    <w:rsid w:val="00BD6A83"/>
    <w:rsid w:val="00BF3B03"/>
    <w:rsid w:val="00BF6F57"/>
    <w:rsid w:val="00BF7E99"/>
    <w:rsid w:val="00C065C9"/>
    <w:rsid w:val="00C1103A"/>
    <w:rsid w:val="00C1312F"/>
    <w:rsid w:val="00C1488B"/>
    <w:rsid w:val="00C24AB8"/>
    <w:rsid w:val="00C25A3D"/>
    <w:rsid w:val="00C3351D"/>
    <w:rsid w:val="00C35818"/>
    <w:rsid w:val="00C45BAA"/>
    <w:rsid w:val="00C46BAD"/>
    <w:rsid w:val="00C46CC3"/>
    <w:rsid w:val="00C51516"/>
    <w:rsid w:val="00C71B4F"/>
    <w:rsid w:val="00C75D8A"/>
    <w:rsid w:val="00C8007B"/>
    <w:rsid w:val="00C916B9"/>
    <w:rsid w:val="00CB386D"/>
    <w:rsid w:val="00CC1445"/>
    <w:rsid w:val="00CC5B02"/>
    <w:rsid w:val="00CC6A4A"/>
    <w:rsid w:val="00CC79B0"/>
    <w:rsid w:val="00CD3A57"/>
    <w:rsid w:val="00CE0533"/>
    <w:rsid w:val="00CE15C3"/>
    <w:rsid w:val="00CE1C4B"/>
    <w:rsid w:val="00CE39BA"/>
    <w:rsid w:val="00CF0F8E"/>
    <w:rsid w:val="00CF3572"/>
    <w:rsid w:val="00CF5A54"/>
    <w:rsid w:val="00CF6E11"/>
    <w:rsid w:val="00D01969"/>
    <w:rsid w:val="00D033F3"/>
    <w:rsid w:val="00D13130"/>
    <w:rsid w:val="00D13488"/>
    <w:rsid w:val="00D15395"/>
    <w:rsid w:val="00D174AF"/>
    <w:rsid w:val="00D2066E"/>
    <w:rsid w:val="00D3155D"/>
    <w:rsid w:val="00D429C4"/>
    <w:rsid w:val="00D43442"/>
    <w:rsid w:val="00D43863"/>
    <w:rsid w:val="00D53E91"/>
    <w:rsid w:val="00D679B0"/>
    <w:rsid w:val="00D715EE"/>
    <w:rsid w:val="00D72DB3"/>
    <w:rsid w:val="00D857A6"/>
    <w:rsid w:val="00DA75FB"/>
    <w:rsid w:val="00DB244A"/>
    <w:rsid w:val="00DB4476"/>
    <w:rsid w:val="00DB47E7"/>
    <w:rsid w:val="00DC17EA"/>
    <w:rsid w:val="00DC2E21"/>
    <w:rsid w:val="00DC2E94"/>
    <w:rsid w:val="00DC4FB4"/>
    <w:rsid w:val="00DC5AED"/>
    <w:rsid w:val="00DD4FDE"/>
    <w:rsid w:val="00DE02EC"/>
    <w:rsid w:val="00DE2DB9"/>
    <w:rsid w:val="00DE7BBD"/>
    <w:rsid w:val="00DF0660"/>
    <w:rsid w:val="00DF0D92"/>
    <w:rsid w:val="00DF1C22"/>
    <w:rsid w:val="00DF6CEF"/>
    <w:rsid w:val="00E01761"/>
    <w:rsid w:val="00E03BC5"/>
    <w:rsid w:val="00E05788"/>
    <w:rsid w:val="00E1253D"/>
    <w:rsid w:val="00E161E4"/>
    <w:rsid w:val="00E16E7C"/>
    <w:rsid w:val="00E17A09"/>
    <w:rsid w:val="00E24402"/>
    <w:rsid w:val="00E3082C"/>
    <w:rsid w:val="00E30F04"/>
    <w:rsid w:val="00E36B00"/>
    <w:rsid w:val="00E43DAF"/>
    <w:rsid w:val="00E43F45"/>
    <w:rsid w:val="00E50773"/>
    <w:rsid w:val="00E55EF1"/>
    <w:rsid w:val="00E61BC6"/>
    <w:rsid w:val="00E63568"/>
    <w:rsid w:val="00E72B14"/>
    <w:rsid w:val="00E740FB"/>
    <w:rsid w:val="00E76901"/>
    <w:rsid w:val="00E83B3B"/>
    <w:rsid w:val="00E91226"/>
    <w:rsid w:val="00E9290B"/>
    <w:rsid w:val="00E95058"/>
    <w:rsid w:val="00E96CD9"/>
    <w:rsid w:val="00EA3ABE"/>
    <w:rsid w:val="00EA441A"/>
    <w:rsid w:val="00EA5AA2"/>
    <w:rsid w:val="00EA6625"/>
    <w:rsid w:val="00EA713E"/>
    <w:rsid w:val="00EB39A7"/>
    <w:rsid w:val="00EC0277"/>
    <w:rsid w:val="00EC1914"/>
    <w:rsid w:val="00EC5B6C"/>
    <w:rsid w:val="00ED637B"/>
    <w:rsid w:val="00ED7B18"/>
    <w:rsid w:val="00EF2A3C"/>
    <w:rsid w:val="00EF3506"/>
    <w:rsid w:val="00EF4775"/>
    <w:rsid w:val="00EF55D1"/>
    <w:rsid w:val="00EF5E35"/>
    <w:rsid w:val="00F00982"/>
    <w:rsid w:val="00F04800"/>
    <w:rsid w:val="00F06BA3"/>
    <w:rsid w:val="00F1407E"/>
    <w:rsid w:val="00F162F0"/>
    <w:rsid w:val="00F20929"/>
    <w:rsid w:val="00F21C0C"/>
    <w:rsid w:val="00F235E9"/>
    <w:rsid w:val="00F25D5E"/>
    <w:rsid w:val="00F2628B"/>
    <w:rsid w:val="00F32165"/>
    <w:rsid w:val="00F328EA"/>
    <w:rsid w:val="00F34AE5"/>
    <w:rsid w:val="00F36A59"/>
    <w:rsid w:val="00F464D6"/>
    <w:rsid w:val="00F61423"/>
    <w:rsid w:val="00F63A6A"/>
    <w:rsid w:val="00F6598E"/>
    <w:rsid w:val="00F65FAE"/>
    <w:rsid w:val="00F706D0"/>
    <w:rsid w:val="00F70BEE"/>
    <w:rsid w:val="00F73FAC"/>
    <w:rsid w:val="00F81F58"/>
    <w:rsid w:val="00F87A7F"/>
    <w:rsid w:val="00F97355"/>
    <w:rsid w:val="00FA09C4"/>
    <w:rsid w:val="00FA0D54"/>
    <w:rsid w:val="00FA2E22"/>
    <w:rsid w:val="00FB2E1B"/>
    <w:rsid w:val="00FB3961"/>
    <w:rsid w:val="00FB7DA3"/>
    <w:rsid w:val="00FC244C"/>
    <w:rsid w:val="00FD2491"/>
    <w:rsid w:val="00FD3AB3"/>
    <w:rsid w:val="00FE1791"/>
    <w:rsid w:val="00FE25CF"/>
    <w:rsid w:val="00FE294E"/>
    <w:rsid w:val="00FE2E9E"/>
    <w:rsid w:val="00FF3203"/>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5A60"/>
    <w:rPr>
      <w:rFonts w:ascii="Arial" w:hAnsi="Arial" w:cs="Arial"/>
      <w:szCs w:val="24"/>
    </w:rPr>
  </w:style>
  <w:style w:type="paragraph" w:styleId="Overskrift1">
    <w:name w:val="heading 1"/>
    <w:basedOn w:val="Normal"/>
    <w:next w:val="Normal"/>
    <w:link w:val="Overskrift1Tegn"/>
    <w:qFormat/>
    <w:rsid w:val="003329CC"/>
    <w:pPr>
      <w:keepNext/>
      <w:spacing w:before="240" w:after="60"/>
      <w:outlineLvl w:val="0"/>
    </w:pPr>
    <w:rPr>
      <w:b/>
      <w:bCs/>
      <w:kern w:val="32"/>
      <w:sz w:val="32"/>
      <w:szCs w:val="32"/>
    </w:rPr>
  </w:style>
  <w:style w:type="paragraph" w:styleId="Overskrift2">
    <w:name w:val="heading 2"/>
    <w:basedOn w:val="Normal"/>
    <w:next w:val="Normal"/>
    <w:qFormat/>
    <w:rsid w:val="00A46568"/>
    <w:pPr>
      <w:keepNext/>
      <w:spacing w:before="240" w:after="60"/>
      <w:outlineLvl w:val="1"/>
    </w:pPr>
    <w:rPr>
      <w:b/>
      <w:bCs/>
      <w:i/>
      <w:iCs/>
      <w:sz w:val="28"/>
      <w:szCs w:val="28"/>
    </w:rPr>
  </w:style>
  <w:style w:type="paragraph" w:styleId="Overskrift3">
    <w:name w:val="heading 3"/>
    <w:basedOn w:val="Normal"/>
    <w:next w:val="Normal"/>
    <w:qFormat/>
    <w:rsid w:val="00EC1914"/>
    <w:pPr>
      <w:keepNext/>
      <w:spacing w:before="240" w:after="60"/>
      <w:outlineLvl w:val="2"/>
    </w:pPr>
    <w:rPr>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5C624B"/>
    <w:pPr>
      <w:tabs>
        <w:tab w:val="center" w:pos="4536"/>
        <w:tab w:val="right" w:pos="9072"/>
      </w:tabs>
    </w:pPr>
  </w:style>
  <w:style w:type="paragraph" w:styleId="Bunntekst">
    <w:name w:val="footer"/>
    <w:basedOn w:val="Normal"/>
    <w:rsid w:val="009765DD"/>
    <w:pPr>
      <w:tabs>
        <w:tab w:val="center" w:pos="4536"/>
        <w:tab w:val="right" w:pos="9072"/>
      </w:tabs>
      <w:ind w:right="360"/>
    </w:pPr>
    <w:rPr>
      <w:i/>
    </w:rPr>
  </w:style>
  <w:style w:type="character" w:customStyle="1" w:styleId="Overskrift1Tegn">
    <w:name w:val="Overskrift 1 Tegn"/>
    <w:basedOn w:val="Standardskriftforavsnitt"/>
    <w:link w:val="Overskrift1"/>
    <w:rsid w:val="003329CC"/>
    <w:rPr>
      <w:rFonts w:ascii="Arial" w:hAnsi="Arial" w:cs="Arial"/>
      <w:b/>
      <w:bCs/>
      <w:kern w:val="32"/>
      <w:sz w:val="32"/>
      <w:szCs w:val="32"/>
      <w:lang w:val="nb-NO" w:eastAsia="nb-NO" w:bidi="ar-SA"/>
    </w:rPr>
  </w:style>
  <w:style w:type="character" w:styleId="Utheving">
    <w:name w:val="Emphasis"/>
    <w:basedOn w:val="Standardskriftforavsnitt"/>
    <w:qFormat/>
    <w:rsid w:val="005F043F"/>
    <w:rPr>
      <w:i/>
      <w:iCs/>
    </w:rPr>
  </w:style>
  <w:style w:type="paragraph" w:styleId="INNH1">
    <w:name w:val="toc 1"/>
    <w:basedOn w:val="Normal"/>
    <w:next w:val="Normal"/>
    <w:autoRedefine/>
    <w:uiPriority w:val="39"/>
    <w:rsid w:val="00A56BA2"/>
    <w:pPr>
      <w:spacing w:before="120"/>
    </w:pPr>
    <w:rPr>
      <w:rFonts w:cs="Times New Roman"/>
      <w:b/>
      <w:bCs/>
      <w:szCs w:val="20"/>
    </w:rPr>
  </w:style>
  <w:style w:type="character" w:styleId="Hyperkobling">
    <w:name w:val="Hyperlink"/>
    <w:basedOn w:val="Standardskriftforavsnitt"/>
    <w:uiPriority w:val="99"/>
    <w:rsid w:val="00622AE7"/>
    <w:rPr>
      <w:color w:val="0000FF"/>
      <w:u w:val="single"/>
    </w:rPr>
  </w:style>
  <w:style w:type="paragraph" w:customStyle="1" w:styleId="NormPunkt">
    <w:name w:val="Norm Punkt"/>
    <w:basedOn w:val="Normal"/>
    <w:rsid w:val="0095324C"/>
    <w:pPr>
      <w:numPr>
        <w:numId w:val="1"/>
      </w:numPr>
      <w:tabs>
        <w:tab w:val="left" w:pos="964"/>
      </w:tabs>
      <w:spacing w:before="60" w:after="60"/>
      <w:ind w:left="964" w:hanging="227"/>
    </w:pPr>
    <w:rPr>
      <w:rFonts w:ascii="Tahoma" w:hAnsi="Tahoma" w:cs="Times New Roman"/>
      <w:sz w:val="18"/>
      <w:szCs w:val="20"/>
    </w:rPr>
  </w:style>
  <w:style w:type="paragraph" w:styleId="NormalWeb">
    <w:name w:val="Normal (Web)"/>
    <w:basedOn w:val="Normal"/>
    <w:uiPriority w:val="99"/>
    <w:rsid w:val="00552A05"/>
    <w:pPr>
      <w:spacing w:before="100" w:beforeAutospacing="1" w:after="100" w:afterAutospacing="1"/>
    </w:pPr>
    <w:rPr>
      <w:rFonts w:ascii="Times New Roman" w:hAnsi="Times New Roman" w:cs="Times New Roman"/>
      <w:sz w:val="24"/>
    </w:rPr>
  </w:style>
  <w:style w:type="paragraph" w:customStyle="1" w:styleId="Default">
    <w:name w:val="Default"/>
    <w:rsid w:val="00CD3A57"/>
    <w:pPr>
      <w:autoSpaceDE w:val="0"/>
      <w:autoSpaceDN w:val="0"/>
      <w:adjustRightInd w:val="0"/>
    </w:pPr>
    <w:rPr>
      <w:rFonts w:ascii="FPPFGB+TimesNewRoman,Bold" w:hAnsi="FPPFGB+TimesNewRoman,Bold" w:cs="FPPFGB+TimesNewRoman,Bold"/>
      <w:color w:val="000000"/>
      <w:sz w:val="24"/>
      <w:szCs w:val="24"/>
    </w:rPr>
  </w:style>
  <w:style w:type="paragraph" w:styleId="INNH2">
    <w:name w:val="toc 2"/>
    <w:basedOn w:val="Normal"/>
    <w:next w:val="Normal"/>
    <w:autoRedefine/>
    <w:uiPriority w:val="39"/>
    <w:rsid w:val="00723AFD"/>
    <w:pPr>
      <w:spacing w:before="120"/>
      <w:ind w:left="200"/>
    </w:pPr>
    <w:rPr>
      <w:rFonts w:ascii="Times New Roman" w:hAnsi="Times New Roman" w:cs="Times New Roman"/>
      <w:i/>
      <w:iCs/>
      <w:szCs w:val="20"/>
    </w:rPr>
  </w:style>
  <w:style w:type="paragraph" w:styleId="INNH3">
    <w:name w:val="toc 3"/>
    <w:basedOn w:val="Normal"/>
    <w:next w:val="Normal"/>
    <w:autoRedefine/>
    <w:uiPriority w:val="39"/>
    <w:rsid w:val="00723AFD"/>
    <w:pPr>
      <w:ind w:left="400"/>
    </w:pPr>
    <w:rPr>
      <w:rFonts w:ascii="Times New Roman" w:hAnsi="Times New Roman" w:cs="Times New Roman"/>
      <w:szCs w:val="20"/>
    </w:rPr>
  </w:style>
  <w:style w:type="paragraph" w:customStyle="1" w:styleId="ingress">
    <w:name w:val="ingress"/>
    <w:basedOn w:val="Normal"/>
    <w:rsid w:val="00F20929"/>
    <w:pPr>
      <w:spacing w:before="100" w:beforeAutospacing="1" w:after="100" w:afterAutospacing="1"/>
    </w:pPr>
    <w:rPr>
      <w:rFonts w:ascii="Times New Roman" w:hAnsi="Times New Roman" w:cs="Times New Roman"/>
      <w:sz w:val="24"/>
    </w:rPr>
  </w:style>
  <w:style w:type="table" w:styleId="Tabellrutenett">
    <w:name w:val="Table Grid"/>
    <w:basedOn w:val="Vanligtabell"/>
    <w:rsid w:val="00F00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etall">
    <w:name w:val="page number"/>
    <w:basedOn w:val="Standardskriftforavsnitt"/>
    <w:rsid w:val="00F65FAE"/>
  </w:style>
  <w:style w:type="character" w:customStyle="1" w:styleId="header21">
    <w:name w:val="header21"/>
    <w:basedOn w:val="Standardskriftforavsnitt"/>
    <w:rsid w:val="00E61BC6"/>
    <w:rPr>
      <w:color w:val="000000"/>
      <w:sz w:val="26"/>
      <w:szCs w:val="26"/>
    </w:rPr>
  </w:style>
  <w:style w:type="character" w:styleId="Sterk">
    <w:name w:val="Strong"/>
    <w:basedOn w:val="Standardskriftforavsnitt"/>
    <w:uiPriority w:val="22"/>
    <w:qFormat/>
    <w:rsid w:val="00E61BC6"/>
    <w:rPr>
      <w:b/>
      <w:bCs/>
    </w:rPr>
  </w:style>
  <w:style w:type="paragraph" w:styleId="INNH4">
    <w:name w:val="toc 4"/>
    <w:basedOn w:val="Normal"/>
    <w:next w:val="Normal"/>
    <w:autoRedefine/>
    <w:semiHidden/>
    <w:rsid w:val="00980867"/>
    <w:pPr>
      <w:ind w:left="600"/>
    </w:pPr>
    <w:rPr>
      <w:rFonts w:ascii="Times New Roman" w:hAnsi="Times New Roman" w:cs="Times New Roman"/>
      <w:szCs w:val="20"/>
    </w:rPr>
  </w:style>
  <w:style w:type="paragraph" w:styleId="INNH5">
    <w:name w:val="toc 5"/>
    <w:basedOn w:val="Normal"/>
    <w:next w:val="Normal"/>
    <w:autoRedefine/>
    <w:semiHidden/>
    <w:rsid w:val="00980867"/>
    <w:pPr>
      <w:ind w:left="800"/>
    </w:pPr>
    <w:rPr>
      <w:rFonts w:ascii="Times New Roman" w:hAnsi="Times New Roman" w:cs="Times New Roman"/>
      <w:szCs w:val="20"/>
    </w:rPr>
  </w:style>
  <w:style w:type="paragraph" w:styleId="INNH6">
    <w:name w:val="toc 6"/>
    <w:basedOn w:val="Normal"/>
    <w:next w:val="Normal"/>
    <w:autoRedefine/>
    <w:semiHidden/>
    <w:rsid w:val="00980867"/>
    <w:pPr>
      <w:ind w:left="1000"/>
    </w:pPr>
    <w:rPr>
      <w:rFonts w:ascii="Times New Roman" w:hAnsi="Times New Roman" w:cs="Times New Roman"/>
      <w:szCs w:val="20"/>
    </w:rPr>
  </w:style>
  <w:style w:type="paragraph" w:styleId="INNH7">
    <w:name w:val="toc 7"/>
    <w:basedOn w:val="Normal"/>
    <w:next w:val="Normal"/>
    <w:autoRedefine/>
    <w:semiHidden/>
    <w:rsid w:val="00980867"/>
    <w:pPr>
      <w:ind w:left="1200"/>
    </w:pPr>
    <w:rPr>
      <w:rFonts w:ascii="Times New Roman" w:hAnsi="Times New Roman" w:cs="Times New Roman"/>
      <w:szCs w:val="20"/>
    </w:rPr>
  </w:style>
  <w:style w:type="paragraph" w:styleId="INNH8">
    <w:name w:val="toc 8"/>
    <w:basedOn w:val="Normal"/>
    <w:next w:val="Normal"/>
    <w:autoRedefine/>
    <w:semiHidden/>
    <w:rsid w:val="00980867"/>
    <w:pPr>
      <w:ind w:left="1400"/>
    </w:pPr>
    <w:rPr>
      <w:rFonts w:ascii="Times New Roman" w:hAnsi="Times New Roman" w:cs="Times New Roman"/>
      <w:szCs w:val="20"/>
    </w:rPr>
  </w:style>
  <w:style w:type="paragraph" w:styleId="INNH9">
    <w:name w:val="toc 9"/>
    <w:basedOn w:val="Normal"/>
    <w:next w:val="Normal"/>
    <w:autoRedefine/>
    <w:semiHidden/>
    <w:rsid w:val="00980867"/>
    <w:pPr>
      <w:ind w:left="1600"/>
    </w:pPr>
    <w:rPr>
      <w:rFonts w:ascii="Times New Roman" w:hAnsi="Times New Roman" w:cs="Times New Roman"/>
      <w:szCs w:val="20"/>
    </w:rPr>
  </w:style>
  <w:style w:type="paragraph" w:styleId="Bobletekst">
    <w:name w:val="Balloon Text"/>
    <w:basedOn w:val="Normal"/>
    <w:link w:val="BobletekstTegn"/>
    <w:rsid w:val="00D53E91"/>
    <w:rPr>
      <w:rFonts w:ascii="Tahoma" w:hAnsi="Tahoma" w:cs="Tahoma"/>
      <w:sz w:val="16"/>
      <w:szCs w:val="16"/>
    </w:rPr>
  </w:style>
  <w:style w:type="character" w:customStyle="1" w:styleId="BobletekstTegn">
    <w:name w:val="Bobletekst Tegn"/>
    <w:basedOn w:val="Standardskriftforavsnitt"/>
    <w:link w:val="Bobletekst"/>
    <w:rsid w:val="00D53E91"/>
    <w:rPr>
      <w:rFonts w:ascii="Tahoma" w:hAnsi="Tahoma" w:cs="Tahoma"/>
      <w:sz w:val="16"/>
      <w:szCs w:val="16"/>
    </w:rPr>
  </w:style>
  <w:style w:type="paragraph" w:styleId="Listeavsnitt">
    <w:name w:val="List Paragraph"/>
    <w:basedOn w:val="Normal"/>
    <w:uiPriority w:val="34"/>
    <w:qFormat/>
    <w:rsid w:val="003C0A3D"/>
    <w:pPr>
      <w:spacing w:line="276" w:lineRule="auto"/>
      <w:ind w:left="720"/>
      <w:contextualSpacing/>
    </w:pPr>
    <w:rPr>
      <w:rFonts w:ascii="Calibri" w:eastAsia="Calibri" w:hAnsi="Calibri"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258875635">
      <w:bodyDiv w:val="1"/>
      <w:marLeft w:val="0"/>
      <w:marRight w:val="0"/>
      <w:marTop w:val="0"/>
      <w:marBottom w:val="0"/>
      <w:divBdr>
        <w:top w:val="none" w:sz="0" w:space="0" w:color="auto"/>
        <w:left w:val="none" w:sz="0" w:space="0" w:color="auto"/>
        <w:bottom w:val="none" w:sz="0" w:space="0" w:color="auto"/>
        <w:right w:val="none" w:sz="0" w:space="0" w:color="auto"/>
      </w:divBdr>
      <w:divsChild>
        <w:div w:id="2120030774">
          <w:marLeft w:val="0"/>
          <w:marRight w:val="0"/>
          <w:marTop w:val="0"/>
          <w:marBottom w:val="0"/>
          <w:divBdr>
            <w:top w:val="none" w:sz="0" w:space="0" w:color="auto"/>
            <w:left w:val="none" w:sz="0" w:space="0" w:color="auto"/>
            <w:bottom w:val="none" w:sz="0" w:space="0" w:color="auto"/>
            <w:right w:val="none" w:sz="0" w:space="0" w:color="auto"/>
          </w:divBdr>
          <w:divsChild>
            <w:div w:id="506021139">
              <w:marLeft w:val="0"/>
              <w:marRight w:val="0"/>
              <w:marTop w:val="0"/>
              <w:marBottom w:val="0"/>
              <w:divBdr>
                <w:top w:val="none" w:sz="0" w:space="0" w:color="auto"/>
                <w:left w:val="none" w:sz="0" w:space="0" w:color="auto"/>
                <w:bottom w:val="none" w:sz="0" w:space="0" w:color="auto"/>
                <w:right w:val="none" w:sz="0" w:space="0" w:color="auto"/>
              </w:divBdr>
            </w:div>
            <w:div w:id="739258138">
              <w:marLeft w:val="0"/>
              <w:marRight w:val="0"/>
              <w:marTop w:val="0"/>
              <w:marBottom w:val="0"/>
              <w:divBdr>
                <w:top w:val="none" w:sz="0" w:space="0" w:color="auto"/>
                <w:left w:val="none" w:sz="0" w:space="0" w:color="auto"/>
                <w:bottom w:val="none" w:sz="0" w:space="0" w:color="auto"/>
                <w:right w:val="none" w:sz="0" w:space="0" w:color="auto"/>
              </w:divBdr>
            </w:div>
            <w:div w:id="1224950690">
              <w:marLeft w:val="0"/>
              <w:marRight w:val="0"/>
              <w:marTop w:val="0"/>
              <w:marBottom w:val="0"/>
              <w:divBdr>
                <w:top w:val="none" w:sz="0" w:space="0" w:color="auto"/>
                <w:left w:val="none" w:sz="0" w:space="0" w:color="auto"/>
                <w:bottom w:val="none" w:sz="0" w:space="0" w:color="auto"/>
                <w:right w:val="none" w:sz="0" w:space="0" w:color="auto"/>
              </w:divBdr>
            </w:div>
            <w:div w:id="2104837959">
              <w:marLeft w:val="0"/>
              <w:marRight w:val="0"/>
              <w:marTop w:val="0"/>
              <w:marBottom w:val="0"/>
              <w:divBdr>
                <w:top w:val="none" w:sz="0" w:space="0" w:color="auto"/>
                <w:left w:val="none" w:sz="0" w:space="0" w:color="auto"/>
                <w:bottom w:val="none" w:sz="0" w:space="0" w:color="auto"/>
                <w:right w:val="none" w:sz="0" w:space="0" w:color="auto"/>
              </w:divBdr>
            </w:div>
            <w:div w:id="21086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46974">
      <w:bodyDiv w:val="1"/>
      <w:marLeft w:val="0"/>
      <w:marRight w:val="0"/>
      <w:marTop w:val="0"/>
      <w:marBottom w:val="0"/>
      <w:divBdr>
        <w:top w:val="none" w:sz="0" w:space="0" w:color="auto"/>
        <w:left w:val="none" w:sz="0" w:space="0" w:color="auto"/>
        <w:bottom w:val="none" w:sz="0" w:space="0" w:color="auto"/>
        <w:right w:val="none" w:sz="0" w:space="0" w:color="auto"/>
      </w:divBdr>
      <w:divsChild>
        <w:div w:id="263002314">
          <w:marLeft w:val="0"/>
          <w:marRight w:val="0"/>
          <w:marTop w:val="0"/>
          <w:marBottom w:val="0"/>
          <w:divBdr>
            <w:top w:val="none" w:sz="0" w:space="0" w:color="auto"/>
            <w:left w:val="none" w:sz="0" w:space="0" w:color="auto"/>
            <w:bottom w:val="none" w:sz="0" w:space="0" w:color="auto"/>
            <w:right w:val="none" w:sz="0" w:space="0" w:color="auto"/>
          </w:divBdr>
          <w:divsChild>
            <w:div w:id="560867618">
              <w:marLeft w:val="0"/>
              <w:marRight w:val="0"/>
              <w:marTop w:val="0"/>
              <w:marBottom w:val="0"/>
              <w:divBdr>
                <w:top w:val="none" w:sz="0" w:space="0" w:color="auto"/>
                <w:left w:val="none" w:sz="0" w:space="0" w:color="auto"/>
                <w:bottom w:val="none" w:sz="0" w:space="0" w:color="auto"/>
                <w:right w:val="none" w:sz="0" w:space="0" w:color="auto"/>
              </w:divBdr>
            </w:div>
            <w:div w:id="727800899">
              <w:marLeft w:val="0"/>
              <w:marRight w:val="0"/>
              <w:marTop w:val="0"/>
              <w:marBottom w:val="0"/>
              <w:divBdr>
                <w:top w:val="none" w:sz="0" w:space="0" w:color="auto"/>
                <w:left w:val="none" w:sz="0" w:space="0" w:color="auto"/>
                <w:bottom w:val="none" w:sz="0" w:space="0" w:color="auto"/>
                <w:right w:val="none" w:sz="0" w:space="0" w:color="auto"/>
              </w:divBdr>
            </w:div>
            <w:div w:id="881210799">
              <w:marLeft w:val="0"/>
              <w:marRight w:val="0"/>
              <w:marTop w:val="0"/>
              <w:marBottom w:val="0"/>
              <w:divBdr>
                <w:top w:val="none" w:sz="0" w:space="0" w:color="auto"/>
                <w:left w:val="none" w:sz="0" w:space="0" w:color="auto"/>
                <w:bottom w:val="none" w:sz="0" w:space="0" w:color="auto"/>
                <w:right w:val="none" w:sz="0" w:space="0" w:color="auto"/>
              </w:divBdr>
            </w:div>
            <w:div w:id="1155072292">
              <w:marLeft w:val="0"/>
              <w:marRight w:val="0"/>
              <w:marTop w:val="0"/>
              <w:marBottom w:val="0"/>
              <w:divBdr>
                <w:top w:val="none" w:sz="0" w:space="0" w:color="auto"/>
                <w:left w:val="none" w:sz="0" w:space="0" w:color="auto"/>
                <w:bottom w:val="none" w:sz="0" w:space="0" w:color="auto"/>
                <w:right w:val="none" w:sz="0" w:space="0" w:color="auto"/>
              </w:divBdr>
            </w:div>
            <w:div w:id="1321419282">
              <w:marLeft w:val="0"/>
              <w:marRight w:val="0"/>
              <w:marTop w:val="0"/>
              <w:marBottom w:val="0"/>
              <w:divBdr>
                <w:top w:val="none" w:sz="0" w:space="0" w:color="auto"/>
                <w:left w:val="none" w:sz="0" w:space="0" w:color="auto"/>
                <w:bottom w:val="none" w:sz="0" w:space="0" w:color="auto"/>
                <w:right w:val="none" w:sz="0" w:space="0" w:color="auto"/>
              </w:divBdr>
            </w:div>
            <w:div w:id="1569875487">
              <w:marLeft w:val="0"/>
              <w:marRight w:val="0"/>
              <w:marTop w:val="0"/>
              <w:marBottom w:val="0"/>
              <w:divBdr>
                <w:top w:val="none" w:sz="0" w:space="0" w:color="auto"/>
                <w:left w:val="none" w:sz="0" w:space="0" w:color="auto"/>
                <w:bottom w:val="none" w:sz="0" w:space="0" w:color="auto"/>
                <w:right w:val="none" w:sz="0" w:space="0" w:color="auto"/>
              </w:divBdr>
            </w:div>
            <w:div w:id="212920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47365">
      <w:bodyDiv w:val="1"/>
      <w:marLeft w:val="0"/>
      <w:marRight w:val="0"/>
      <w:marTop w:val="0"/>
      <w:marBottom w:val="0"/>
      <w:divBdr>
        <w:top w:val="none" w:sz="0" w:space="0" w:color="auto"/>
        <w:left w:val="none" w:sz="0" w:space="0" w:color="auto"/>
        <w:bottom w:val="none" w:sz="0" w:space="0" w:color="auto"/>
        <w:right w:val="none" w:sz="0" w:space="0" w:color="auto"/>
      </w:divBdr>
      <w:divsChild>
        <w:div w:id="591667516">
          <w:marLeft w:val="0"/>
          <w:marRight w:val="0"/>
          <w:marTop w:val="0"/>
          <w:marBottom w:val="0"/>
          <w:divBdr>
            <w:top w:val="none" w:sz="0" w:space="0" w:color="auto"/>
            <w:left w:val="none" w:sz="0" w:space="0" w:color="auto"/>
            <w:bottom w:val="none" w:sz="0" w:space="0" w:color="auto"/>
            <w:right w:val="none" w:sz="0" w:space="0" w:color="auto"/>
          </w:divBdr>
          <w:divsChild>
            <w:div w:id="295451549">
              <w:marLeft w:val="0"/>
              <w:marRight w:val="0"/>
              <w:marTop w:val="0"/>
              <w:marBottom w:val="0"/>
              <w:divBdr>
                <w:top w:val="none" w:sz="0" w:space="0" w:color="auto"/>
                <w:left w:val="none" w:sz="0" w:space="0" w:color="auto"/>
                <w:bottom w:val="none" w:sz="0" w:space="0" w:color="auto"/>
                <w:right w:val="none" w:sz="0" w:space="0" w:color="auto"/>
              </w:divBdr>
            </w:div>
            <w:div w:id="409540372">
              <w:marLeft w:val="0"/>
              <w:marRight w:val="0"/>
              <w:marTop w:val="0"/>
              <w:marBottom w:val="0"/>
              <w:divBdr>
                <w:top w:val="none" w:sz="0" w:space="0" w:color="auto"/>
                <w:left w:val="none" w:sz="0" w:space="0" w:color="auto"/>
                <w:bottom w:val="none" w:sz="0" w:space="0" w:color="auto"/>
                <w:right w:val="none" w:sz="0" w:space="0" w:color="auto"/>
              </w:divBdr>
            </w:div>
            <w:div w:id="562327657">
              <w:marLeft w:val="0"/>
              <w:marRight w:val="0"/>
              <w:marTop w:val="0"/>
              <w:marBottom w:val="0"/>
              <w:divBdr>
                <w:top w:val="none" w:sz="0" w:space="0" w:color="auto"/>
                <w:left w:val="none" w:sz="0" w:space="0" w:color="auto"/>
                <w:bottom w:val="none" w:sz="0" w:space="0" w:color="auto"/>
                <w:right w:val="none" w:sz="0" w:space="0" w:color="auto"/>
              </w:divBdr>
            </w:div>
            <w:div w:id="1384982251">
              <w:marLeft w:val="0"/>
              <w:marRight w:val="0"/>
              <w:marTop w:val="0"/>
              <w:marBottom w:val="0"/>
              <w:divBdr>
                <w:top w:val="none" w:sz="0" w:space="0" w:color="auto"/>
                <w:left w:val="none" w:sz="0" w:space="0" w:color="auto"/>
                <w:bottom w:val="none" w:sz="0" w:space="0" w:color="auto"/>
                <w:right w:val="none" w:sz="0" w:space="0" w:color="auto"/>
              </w:divBdr>
            </w:div>
            <w:div w:id="182315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1936">
      <w:bodyDiv w:val="1"/>
      <w:marLeft w:val="0"/>
      <w:marRight w:val="0"/>
      <w:marTop w:val="0"/>
      <w:marBottom w:val="0"/>
      <w:divBdr>
        <w:top w:val="none" w:sz="0" w:space="0" w:color="auto"/>
        <w:left w:val="none" w:sz="0" w:space="0" w:color="auto"/>
        <w:bottom w:val="none" w:sz="0" w:space="0" w:color="auto"/>
        <w:right w:val="none" w:sz="0" w:space="0" w:color="auto"/>
      </w:divBdr>
      <w:divsChild>
        <w:div w:id="1138110551">
          <w:marLeft w:val="0"/>
          <w:marRight w:val="0"/>
          <w:marTop w:val="0"/>
          <w:marBottom w:val="0"/>
          <w:divBdr>
            <w:top w:val="none" w:sz="0" w:space="0" w:color="auto"/>
            <w:left w:val="none" w:sz="0" w:space="0" w:color="auto"/>
            <w:bottom w:val="none" w:sz="0" w:space="0" w:color="auto"/>
            <w:right w:val="none" w:sz="0" w:space="0" w:color="auto"/>
          </w:divBdr>
          <w:divsChild>
            <w:div w:id="1215316735">
              <w:marLeft w:val="0"/>
              <w:marRight w:val="0"/>
              <w:marTop w:val="0"/>
              <w:marBottom w:val="0"/>
              <w:divBdr>
                <w:top w:val="none" w:sz="0" w:space="0" w:color="auto"/>
                <w:left w:val="none" w:sz="0" w:space="0" w:color="auto"/>
                <w:bottom w:val="none" w:sz="0" w:space="0" w:color="auto"/>
                <w:right w:val="none" w:sz="0" w:space="0" w:color="auto"/>
              </w:divBdr>
            </w:div>
            <w:div w:id="1659768569">
              <w:marLeft w:val="0"/>
              <w:marRight w:val="0"/>
              <w:marTop w:val="0"/>
              <w:marBottom w:val="0"/>
              <w:divBdr>
                <w:top w:val="none" w:sz="0" w:space="0" w:color="auto"/>
                <w:left w:val="none" w:sz="0" w:space="0" w:color="auto"/>
                <w:bottom w:val="none" w:sz="0" w:space="0" w:color="auto"/>
                <w:right w:val="none" w:sz="0" w:space="0" w:color="auto"/>
              </w:divBdr>
            </w:div>
            <w:div w:id="1668513634">
              <w:marLeft w:val="0"/>
              <w:marRight w:val="0"/>
              <w:marTop w:val="0"/>
              <w:marBottom w:val="0"/>
              <w:divBdr>
                <w:top w:val="none" w:sz="0" w:space="0" w:color="auto"/>
                <w:left w:val="none" w:sz="0" w:space="0" w:color="auto"/>
                <w:bottom w:val="none" w:sz="0" w:space="0" w:color="auto"/>
                <w:right w:val="none" w:sz="0" w:space="0" w:color="auto"/>
              </w:divBdr>
            </w:div>
            <w:div w:id="1736583154">
              <w:marLeft w:val="0"/>
              <w:marRight w:val="0"/>
              <w:marTop w:val="0"/>
              <w:marBottom w:val="0"/>
              <w:divBdr>
                <w:top w:val="none" w:sz="0" w:space="0" w:color="auto"/>
                <w:left w:val="none" w:sz="0" w:space="0" w:color="auto"/>
                <w:bottom w:val="none" w:sz="0" w:space="0" w:color="auto"/>
                <w:right w:val="none" w:sz="0" w:space="0" w:color="auto"/>
              </w:divBdr>
            </w:div>
            <w:div w:id="1866795694">
              <w:marLeft w:val="0"/>
              <w:marRight w:val="0"/>
              <w:marTop w:val="0"/>
              <w:marBottom w:val="0"/>
              <w:divBdr>
                <w:top w:val="none" w:sz="0" w:space="0" w:color="auto"/>
                <w:left w:val="none" w:sz="0" w:space="0" w:color="auto"/>
                <w:bottom w:val="none" w:sz="0" w:space="0" w:color="auto"/>
                <w:right w:val="none" w:sz="0" w:space="0" w:color="auto"/>
              </w:divBdr>
            </w:div>
            <w:div w:id="2042322070">
              <w:marLeft w:val="0"/>
              <w:marRight w:val="0"/>
              <w:marTop w:val="0"/>
              <w:marBottom w:val="0"/>
              <w:divBdr>
                <w:top w:val="none" w:sz="0" w:space="0" w:color="auto"/>
                <w:left w:val="none" w:sz="0" w:space="0" w:color="auto"/>
                <w:bottom w:val="none" w:sz="0" w:space="0" w:color="auto"/>
                <w:right w:val="none" w:sz="0" w:space="0" w:color="auto"/>
              </w:divBdr>
            </w:div>
            <w:div w:id="212369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65473">
      <w:bodyDiv w:val="1"/>
      <w:marLeft w:val="0"/>
      <w:marRight w:val="0"/>
      <w:marTop w:val="0"/>
      <w:marBottom w:val="0"/>
      <w:divBdr>
        <w:top w:val="none" w:sz="0" w:space="0" w:color="auto"/>
        <w:left w:val="none" w:sz="0" w:space="0" w:color="auto"/>
        <w:bottom w:val="none" w:sz="0" w:space="0" w:color="auto"/>
        <w:right w:val="none" w:sz="0" w:space="0" w:color="auto"/>
      </w:divBdr>
      <w:divsChild>
        <w:div w:id="1105346348">
          <w:marLeft w:val="0"/>
          <w:marRight w:val="0"/>
          <w:marTop w:val="0"/>
          <w:marBottom w:val="0"/>
          <w:divBdr>
            <w:top w:val="none" w:sz="0" w:space="0" w:color="auto"/>
            <w:left w:val="none" w:sz="0" w:space="0" w:color="auto"/>
            <w:bottom w:val="none" w:sz="0" w:space="0" w:color="auto"/>
            <w:right w:val="none" w:sz="0" w:space="0" w:color="auto"/>
          </w:divBdr>
          <w:divsChild>
            <w:div w:id="121385291">
              <w:marLeft w:val="0"/>
              <w:marRight w:val="0"/>
              <w:marTop w:val="0"/>
              <w:marBottom w:val="0"/>
              <w:divBdr>
                <w:top w:val="none" w:sz="0" w:space="0" w:color="auto"/>
                <w:left w:val="none" w:sz="0" w:space="0" w:color="auto"/>
                <w:bottom w:val="none" w:sz="0" w:space="0" w:color="auto"/>
                <w:right w:val="none" w:sz="0" w:space="0" w:color="auto"/>
              </w:divBdr>
            </w:div>
            <w:div w:id="144667760">
              <w:marLeft w:val="0"/>
              <w:marRight w:val="0"/>
              <w:marTop w:val="0"/>
              <w:marBottom w:val="0"/>
              <w:divBdr>
                <w:top w:val="none" w:sz="0" w:space="0" w:color="auto"/>
                <w:left w:val="none" w:sz="0" w:space="0" w:color="auto"/>
                <w:bottom w:val="none" w:sz="0" w:space="0" w:color="auto"/>
                <w:right w:val="none" w:sz="0" w:space="0" w:color="auto"/>
              </w:divBdr>
            </w:div>
            <w:div w:id="199634363">
              <w:marLeft w:val="0"/>
              <w:marRight w:val="0"/>
              <w:marTop w:val="0"/>
              <w:marBottom w:val="0"/>
              <w:divBdr>
                <w:top w:val="none" w:sz="0" w:space="0" w:color="auto"/>
                <w:left w:val="none" w:sz="0" w:space="0" w:color="auto"/>
                <w:bottom w:val="none" w:sz="0" w:space="0" w:color="auto"/>
                <w:right w:val="none" w:sz="0" w:space="0" w:color="auto"/>
              </w:divBdr>
            </w:div>
            <w:div w:id="340549503">
              <w:marLeft w:val="0"/>
              <w:marRight w:val="0"/>
              <w:marTop w:val="0"/>
              <w:marBottom w:val="0"/>
              <w:divBdr>
                <w:top w:val="none" w:sz="0" w:space="0" w:color="auto"/>
                <w:left w:val="none" w:sz="0" w:space="0" w:color="auto"/>
                <w:bottom w:val="none" w:sz="0" w:space="0" w:color="auto"/>
                <w:right w:val="none" w:sz="0" w:space="0" w:color="auto"/>
              </w:divBdr>
            </w:div>
            <w:div w:id="395323922">
              <w:marLeft w:val="0"/>
              <w:marRight w:val="0"/>
              <w:marTop w:val="0"/>
              <w:marBottom w:val="0"/>
              <w:divBdr>
                <w:top w:val="none" w:sz="0" w:space="0" w:color="auto"/>
                <w:left w:val="none" w:sz="0" w:space="0" w:color="auto"/>
                <w:bottom w:val="none" w:sz="0" w:space="0" w:color="auto"/>
                <w:right w:val="none" w:sz="0" w:space="0" w:color="auto"/>
              </w:divBdr>
            </w:div>
            <w:div w:id="511264837">
              <w:marLeft w:val="0"/>
              <w:marRight w:val="0"/>
              <w:marTop w:val="0"/>
              <w:marBottom w:val="0"/>
              <w:divBdr>
                <w:top w:val="none" w:sz="0" w:space="0" w:color="auto"/>
                <w:left w:val="none" w:sz="0" w:space="0" w:color="auto"/>
                <w:bottom w:val="none" w:sz="0" w:space="0" w:color="auto"/>
                <w:right w:val="none" w:sz="0" w:space="0" w:color="auto"/>
              </w:divBdr>
            </w:div>
            <w:div w:id="664358828">
              <w:marLeft w:val="0"/>
              <w:marRight w:val="0"/>
              <w:marTop w:val="0"/>
              <w:marBottom w:val="0"/>
              <w:divBdr>
                <w:top w:val="none" w:sz="0" w:space="0" w:color="auto"/>
                <w:left w:val="none" w:sz="0" w:space="0" w:color="auto"/>
                <w:bottom w:val="none" w:sz="0" w:space="0" w:color="auto"/>
                <w:right w:val="none" w:sz="0" w:space="0" w:color="auto"/>
              </w:divBdr>
            </w:div>
            <w:div w:id="172702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401">
      <w:bodyDiv w:val="1"/>
      <w:marLeft w:val="0"/>
      <w:marRight w:val="0"/>
      <w:marTop w:val="0"/>
      <w:marBottom w:val="0"/>
      <w:divBdr>
        <w:top w:val="none" w:sz="0" w:space="0" w:color="auto"/>
        <w:left w:val="none" w:sz="0" w:space="0" w:color="auto"/>
        <w:bottom w:val="none" w:sz="0" w:space="0" w:color="auto"/>
        <w:right w:val="none" w:sz="0" w:space="0" w:color="auto"/>
      </w:divBdr>
      <w:divsChild>
        <w:div w:id="1902324570">
          <w:marLeft w:val="0"/>
          <w:marRight w:val="0"/>
          <w:marTop w:val="0"/>
          <w:marBottom w:val="0"/>
          <w:divBdr>
            <w:top w:val="none" w:sz="0" w:space="0" w:color="auto"/>
            <w:left w:val="none" w:sz="0" w:space="0" w:color="auto"/>
            <w:bottom w:val="none" w:sz="0" w:space="0" w:color="auto"/>
            <w:right w:val="none" w:sz="0" w:space="0" w:color="auto"/>
          </w:divBdr>
          <w:divsChild>
            <w:div w:id="1967466265">
              <w:marLeft w:val="0"/>
              <w:marRight w:val="0"/>
              <w:marTop w:val="0"/>
              <w:marBottom w:val="0"/>
              <w:divBdr>
                <w:top w:val="none" w:sz="0" w:space="0" w:color="auto"/>
                <w:left w:val="none" w:sz="0" w:space="0" w:color="auto"/>
                <w:bottom w:val="none" w:sz="0" w:space="0" w:color="auto"/>
                <w:right w:val="none" w:sz="0" w:space="0" w:color="auto"/>
              </w:divBdr>
              <w:divsChild>
                <w:div w:id="1403600456">
                  <w:marLeft w:val="0"/>
                  <w:marRight w:val="0"/>
                  <w:marTop w:val="0"/>
                  <w:marBottom w:val="0"/>
                  <w:divBdr>
                    <w:top w:val="none" w:sz="0" w:space="0" w:color="auto"/>
                    <w:left w:val="none" w:sz="0" w:space="0" w:color="auto"/>
                    <w:bottom w:val="none" w:sz="0" w:space="0" w:color="auto"/>
                    <w:right w:val="none" w:sz="0" w:space="0" w:color="auto"/>
                  </w:divBdr>
                  <w:divsChild>
                    <w:div w:id="1891922304">
                      <w:marLeft w:val="0"/>
                      <w:marRight w:val="0"/>
                      <w:marTop w:val="0"/>
                      <w:marBottom w:val="0"/>
                      <w:divBdr>
                        <w:top w:val="none" w:sz="0" w:space="0" w:color="auto"/>
                        <w:left w:val="none" w:sz="0" w:space="0" w:color="auto"/>
                        <w:bottom w:val="none" w:sz="0" w:space="0" w:color="auto"/>
                        <w:right w:val="none" w:sz="0" w:space="0" w:color="auto"/>
                      </w:divBdr>
                      <w:divsChild>
                        <w:div w:id="17848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862181">
      <w:bodyDiv w:val="1"/>
      <w:marLeft w:val="0"/>
      <w:marRight w:val="0"/>
      <w:marTop w:val="0"/>
      <w:marBottom w:val="0"/>
      <w:divBdr>
        <w:top w:val="none" w:sz="0" w:space="0" w:color="auto"/>
        <w:left w:val="none" w:sz="0" w:space="0" w:color="auto"/>
        <w:bottom w:val="none" w:sz="0" w:space="0" w:color="auto"/>
        <w:right w:val="none" w:sz="0" w:space="0" w:color="auto"/>
      </w:divBdr>
      <w:divsChild>
        <w:div w:id="1794598180">
          <w:marLeft w:val="0"/>
          <w:marRight w:val="0"/>
          <w:marTop w:val="0"/>
          <w:marBottom w:val="0"/>
          <w:divBdr>
            <w:top w:val="none" w:sz="0" w:space="0" w:color="auto"/>
            <w:left w:val="none" w:sz="0" w:space="0" w:color="auto"/>
            <w:bottom w:val="none" w:sz="0" w:space="0" w:color="auto"/>
            <w:right w:val="none" w:sz="0" w:space="0" w:color="auto"/>
          </w:divBdr>
          <w:divsChild>
            <w:div w:id="1177310013">
              <w:marLeft w:val="0"/>
              <w:marRight w:val="0"/>
              <w:marTop w:val="0"/>
              <w:marBottom w:val="0"/>
              <w:divBdr>
                <w:top w:val="none" w:sz="0" w:space="0" w:color="auto"/>
                <w:left w:val="none" w:sz="0" w:space="0" w:color="auto"/>
                <w:bottom w:val="none" w:sz="0" w:space="0" w:color="auto"/>
                <w:right w:val="none" w:sz="0" w:space="0" w:color="auto"/>
              </w:divBdr>
              <w:divsChild>
                <w:div w:id="2010866783">
                  <w:marLeft w:val="0"/>
                  <w:marRight w:val="0"/>
                  <w:marTop w:val="0"/>
                  <w:marBottom w:val="0"/>
                  <w:divBdr>
                    <w:top w:val="none" w:sz="0" w:space="0" w:color="auto"/>
                    <w:left w:val="none" w:sz="0" w:space="0" w:color="auto"/>
                    <w:bottom w:val="none" w:sz="0" w:space="0" w:color="auto"/>
                    <w:right w:val="none" w:sz="0" w:space="0" w:color="auto"/>
                  </w:divBdr>
                  <w:divsChild>
                    <w:div w:id="1155029862">
                      <w:marLeft w:val="0"/>
                      <w:marRight w:val="0"/>
                      <w:marTop w:val="0"/>
                      <w:marBottom w:val="0"/>
                      <w:divBdr>
                        <w:top w:val="none" w:sz="0" w:space="0" w:color="auto"/>
                        <w:left w:val="none" w:sz="0" w:space="0" w:color="auto"/>
                        <w:bottom w:val="none" w:sz="0" w:space="0" w:color="auto"/>
                        <w:right w:val="none" w:sz="0" w:space="0" w:color="auto"/>
                      </w:divBdr>
                      <w:divsChild>
                        <w:div w:id="1208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630036">
      <w:bodyDiv w:val="1"/>
      <w:marLeft w:val="0"/>
      <w:marRight w:val="0"/>
      <w:marTop w:val="0"/>
      <w:marBottom w:val="0"/>
      <w:divBdr>
        <w:top w:val="none" w:sz="0" w:space="0" w:color="auto"/>
        <w:left w:val="none" w:sz="0" w:space="0" w:color="auto"/>
        <w:bottom w:val="none" w:sz="0" w:space="0" w:color="auto"/>
        <w:right w:val="none" w:sz="0" w:space="0" w:color="auto"/>
      </w:divBdr>
      <w:divsChild>
        <w:div w:id="939801235">
          <w:marLeft w:val="0"/>
          <w:marRight w:val="0"/>
          <w:marTop w:val="0"/>
          <w:marBottom w:val="0"/>
          <w:divBdr>
            <w:top w:val="none" w:sz="0" w:space="0" w:color="auto"/>
            <w:left w:val="none" w:sz="0" w:space="0" w:color="auto"/>
            <w:bottom w:val="none" w:sz="0" w:space="0" w:color="auto"/>
            <w:right w:val="none" w:sz="0" w:space="0" w:color="auto"/>
          </w:divBdr>
          <w:divsChild>
            <w:div w:id="1709953">
              <w:marLeft w:val="0"/>
              <w:marRight w:val="0"/>
              <w:marTop w:val="0"/>
              <w:marBottom w:val="0"/>
              <w:divBdr>
                <w:top w:val="none" w:sz="0" w:space="0" w:color="auto"/>
                <w:left w:val="none" w:sz="0" w:space="0" w:color="auto"/>
                <w:bottom w:val="none" w:sz="0" w:space="0" w:color="auto"/>
                <w:right w:val="none" w:sz="0" w:space="0" w:color="auto"/>
              </w:divBdr>
            </w:div>
            <w:div w:id="10304163">
              <w:marLeft w:val="0"/>
              <w:marRight w:val="0"/>
              <w:marTop w:val="0"/>
              <w:marBottom w:val="0"/>
              <w:divBdr>
                <w:top w:val="none" w:sz="0" w:space="0" w:color="auto"/>
                <w:left w:val="none" w:sz="0" w:space="0" w:color="auto"/>
                <w:bottom w:val="none" w:sz="0" w:space="0" w:color="auto"/>
                <w:right w:val="none" w:sz="0" w:space="0" w:color="auto"/>
              </w:divBdr>
            </w:div>
            <w:div w:id="283928529">
              <w:marLeft w:val="0"/>
              <w:marRight w:val="0"/>
              <w:marTop w:val="0"/>
              <w:marBottom w:val="0"/>
              <w:divBdr>
                <w:top w:val="none" w:sz="0" w:space="0" w:color="auto"/>
                <w:left w:val="none" w:sz="0" w:space="0" w:color="auto"/>
                <w:bottom w:val="none" w:sz="0" w:space="0" w:color="auto"/>
                <w:right w:val="none" w:sz="0" w:space="0" w:color="auto"/>
              </w:divBdr>
            </w:div>
            <w:div w:id="352415221">
              <w:marLeft w:val="0"/>
              <w:marRight w:val="0"/>
              <w:marTop w:val="0"/>
              <w:marBottom w:val="0"/>
              <w:divBdr>
                <w:top w:val="none" w:sz="0" w:space="0" w:color="auto"/>
                <w:left w:val="none" w:sz="0" w:space="0" w:color="auto"/>
                <w:bottom w:val="none" w:sz="0" w:space="0" w:color="auto"/>
                <w:right w:val="none" w:sz="0" w:space="0" w:color="auto"/>
              </w:divBdr>
            </w:div>
            <w:div w:id="616719061">
              <w:marLeft w:val="0"/>
              <w:marRight w:val="0"/>
              <w:marTop w:val="0"/>
              <w:marBottom w:val="0"/>
              <w:divBdr>
                <w:top w:val="none" w:sz="0" w:space="0" w:color="auto"/>
                <w:left w:val="none" w:sz="0" w:space="0" w:color="auto"/>
                <w:bottom w:val="none" w:sz="0" w:space="0" w:color="auto"/>
                <w:right w:val="none" w:sz="0" w:space="0" w:color="auto"/>
              </w:divBdr>
            </w:div>
            <w:div w:id="914559145">
              <w:marLeft w:val="0"/>
              <w:marRight w:val="0"/>
              <w:marTop w:val="0"/>
              <w:marBottom w:val="0"/>
              <w:divBdr>
                <w:top w:val="none" w:sz="0" w:space="0" w:color="auto"/>
                <w:left w:val="none" w:sz="0" w:space="0" w:color="auto"/>
                <w:bottom w:val="none" w:sz="0" w:space="0" w:color="auto"/>
                <w:right w:val="none" w:sz="0" w:space="0" w:color="auto"/>
              </w:divBdr>
            </w:div>
            <w:div w:id="970987338">
              <w:marLeft w:val="0"/>
              <w:marRight w:val="0"/>
              <w:marTop w:val="0"/>
              <w:marBottom w:val="0"/>
              <w:divBdr>
                <w:top w:val="none" w:sz="0" w:space="0" w:color="auto"/>
                <w:left w:val="none" w:sz="0" w:space="0" w:color="auto"/>
                <w:bottom w:val="none" w:sz="0" w:space="0" w:color="auto"/>
                <w:right w:val="none" w:sz="0" w:space="0" w:color="auto"/>
              </w:divBdr>
            </w:div>
            <w:div w:id="1102382282">
              <w:marLeft w:val="0"/>
              <w:marRight w:val="0"/>
              <w:marTop w:val="0"/>
              <w:marBottom w:val="0"/>
              <w:divBdr>
                <w:top w:val="none" w:sz="0" w:space="0" w:color="auto"/>
                <w:left w:val="none" w:sz="0" w:space="0" w:color="auto"/>
                <w:bottom w:val="none" w:sz="0" w:space="0" w:color="auto"/>
                <w:right w:val="none" w:sz="0" w:space="0" w:color="auto"/>
              </w:divBdr>
            </w:div>
            <w:div w:id="1121650615">
              <w:marLeft w:val="0"/>
              <w:marRight w:val="0"/>
              <w:marTop w:val="0"/>
              <w:marBottom w:val="0"/>
              <w:divBdr>
                <w:top w:val="none" w:sz="0" w:space="0" w:color="auto"/>
                <w:left w:val="none" w:sz="0" w:space="0" w:color="auto"/>
                <w:bottom w:val="none" w:sz="0" w:space="0" w:color="auto"/>
                <w:right w:val="none" w:sz="0" w:space="0" w:color="auto"/>
              </w:divBdr>
            </w:div>
            <w:div w:id="1356230682">
              <w:marLeft w:val="0"/>
              <w:marRight w:val="0"/>
              <w:marTop w:val="0"/>
              <w:marBottom w:val="0"/>
              <w:divBdr>
                <w:top w:val="none" w:sz="0" w:space="0" w:color="auto"/>
                <w:left w:val="none" w:sz="0" w:space="0" w:color="auto"/>
                <w:bottom w:val="none" w:sz="0" w:space="0" w:color="auto"/>
                <w:right w:val="none" w:sz="0" w:space="0" w:color="auto"/>
              </w:divBdr>
            </w:div>
            <w:div w:id="1690179814">
              <w:marLeft w:val="0"/>
              <w:marRight w:val="0"/>
              <w:marTop w:val="0"/>
              <w:marBottom w:val="0"/>
              <w:divBdr>
                <w:top w:val="none" w:sz="0" w:space="0" w:color="auto"/>
                <w:left w:val="none" w:sz="0" w:space="0" w:color="auto"/>
                <w:bottom w:val="none" w:sz="0" w:space="0" w:color="auto"/>
                <w:right w:val="none" w:sz="0" w:space="0" w:color="auto"/>
              </w:divBdr>
            </w:div>
            <w:div w:id="1887449586">
              <w:marLeft w:val="0"/>
              <w:marRight w:val="0"/>
              <w:marTop w:val="0"/>
              <w:marBottom w:val="0"/>
              <w:divBdr>
                <w:top w:val="none" w:sz="0" w:space="0" w:color="auto"/>
                <w:left w:val="none" w:sz="0" w:space="0" w:color="auto"/>
                <w:bottom w:val="none" w:sz="0" w:space="0" w:color="auto"/>
                <w:right w:val="none" w:sz="0" w:space="0" w:color="auto"/>
              </w:divBdr>
            </w:div>
            <w:div w:id="21282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87721">
      <w:bodyDiv w:val="1"/>
      <w:marLeft w:val="0"/>
      <w:marRight w:val="0"/>
      <w:marTop w:val="0"/>
      <w:marBottom w:val="0"/>
      <w:divBdr>
        <w:top w:val="none" w:sz="0" w:space="0" w:color="auto"/>
        <w:left w:val="none" w:sz="0" w:space="0" w:color="auto"/>
        <w:bottom w:val="none" w:sz="0" w:space="0" w:color="auto"/>
        <w:right w:val="none" w:sz="0" w:space="0" w:color="auto"/>
      </w:divBdr>
      <w:divsChild>
        <w:div w:id="1462265184">
          <w:marLeft w:val="0"/>
          <w:marRight w:val="0"/>
          <w:marTop w:val="0"/>
          <w:marBottom w:val="0"/>
          <w:divBdr>
            <w:top w:val="none" w:sz="0" w:space="0" w:color="auto"/>
            <w:left w:val="none" w:sz="0" w:space="0" w:color="auto"/>
            <w:bottom w:val="none" w:sz="0" w:space="0" w:color="auto"/>
            <w:right w:val="none" w:sz="0" w:space="0" w:color="auto"/>
          </w:divBdr>
          <w:divsChild>
            <w:div w:id="227300580">
              <w:marLeft w:val="0"/>
              <w:marRight w:val="0"/>
              <w:marTop w:val="0"/>
              <w:marBottom w:val="0"/>
              <w:divBdr>
                <w:top w:val="none" w:sz="0" w:space="0" w:color="auto"/>
                <w:left w:val="none" w:sz="0" w:space="0" w:color="auto"/>
                <w:bottom w:val="none" w:sz="0" w:space="0" w:color="auto"/>
                <w:right w:val="none" w:sz="0" w:space="0" w:color="auto"/>
              </w:divBdr>
            </w:div>
            <w:div w:id="1240335693">
              <w:marLeft w:val="0"/>
              <w:marRight w:val="0"/>
              <w:marTop w:val="0"/>
              <w:marBottom w:val="0"/>
              <w:divBdr>
                <w:top w:val="none" w:sz="0" w:space="0" w:color="auto"/>
                <w:left w:val="none" w:sz="0" w:space="0" w:color="auto"/>
                <w:bottom w:val="none" w:sz="0" w:space="0" w:color="auto"/>
                <w:right w:val="none" w:sz="0" w:space="0" w:color="auto"/>
              </w:divBdr>
            </w:div>
            <w:div w:id="125667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8168">
      <w:bodyDiv w:val="1"/>
      <w:marLeft w:val="0"/>
      <w:marRight w:val="0"/>
      <w:marTop w:val="0"/>
      <w:marBottom w:val="0"/>
      <w:divBdr>
        <w:top w:val="none" w:sz="0" w:space="0" w:color="auto"/>
        <w:left w:val="none" w:sz="0" w:space="0" w:color="auto"/>
        <w:bottom w:val="none" w:sz="0" w:space="0" w:color="auto"/>
        <w:right w:val="none" w:sz="0" w:space="0" w:color="auto"/>
      </w:divBdr>
      <w:divsChild>
        <w:div w:id="874345799">
          <w:marLeft w:val="0"/>
          <w:marRight w:val="0"/>
          <w:marTop w:val="0"/>
          <w:marBottom w:val="0"/>
          <w:divBdr>
            <w:top w:val="none" w:sz="0" w:space="0" w:color="auto"/>
            <w:left w:val="none" w:sz="0" w:space="0" w:color="auto"/>
            <w:bottom w:val="none" w:sz="0" w:space="0" w:color="auto"/>
            <w:right w:val="none" w:sz="0" w:space="0" w:color="auto"/>
          </w:divBdr>
          <w:divsChild>
            <w:div w:id="661468929">
              <w:marLeft w:val="0"/>
              <w:marRight w:val="0"/>
              <w:marTop w:val="0"/>
              <w:marBottom w:val="0"/>
              <w:divBdr>
                <w:top w:val="none" w:sz="0" w:space="0" w:color="auto"/>
                <w:left w:val="none" w:sz="0" w:space="0" w:color="auto"/>
                <w:bottom w:val="none" w:sz="0" w:space="0" w:color="auto"/>
                <w:right w:val="none" w:sz="0" w:space="0" w:color="auto"/>
              </w:divBdr>
            </w:div>
            <w:div w:id="679699345">
              <w:marLeft w:val="0"/>
              <w:marRight w:val="0"/>
              <w:marTop w:val="0"/>
              <w:marBottom w:val="0"/>
              <w:divBdr>
                <w:top w:val="none" w:sz="0" w:space="0" w:color="auto"/>
                <w:left w:val="none" w:sz="0" w:space="0" w:color="auto"/>
                <w:bottom w:val="none" w:sz="0" w:space="0" w:color="auto"/>
                <w:right w:val="none" w:sz="0" w:space="0" w:color="auto"/>
              </w:divBdr>
            </w:div>
            <w:div w:id="754592785">
              <w:marLeft w:val="0"/>
              <w:marRight w:val="0"/>
              <w:marTop w:val="0"/>
              <w:marBottom w:val="0"/>
              <w:divBdr>
                <w:top w:val="none" w:sz="0" w:space="0" w:color="auto"/>
                <w:left w:val="none" w:sz="0" w:space="0" w:color="auto"/>
                <w:bottom w:val="none" w:sz="0" w:space="0" w:color="auto"/>
                <w:right w:val="none" w:sz="0" w:space="0" w:color="auto"/>
              </w:divBdr>
            </w:div>
            <w:div w:id="1576667925">
              <w:marLeft w:val="0"/>
              <w:marRight w:val="0"/>
              <w:marTop w:val="0"/>
              <w:marBottom w:val="0"/>
              <w:divBdr>
                <w:top w:val="none" w:sz="0" w:space="0" w:color="auto"/>
                <w:left w:val="none" w:sz="0" w:space="0" w:color="auto"/>
                <w:bottom w:val="none" w:sz="0" w:space="0" w:color="auto"/>
                <w:right w:val="none" w:sz="0" w:space="0" w:color="auto"/>
              </w:divBdr>
            </w:div>
            <w:div w:id="18465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150355">
      <w:bodyDiv w:val="1"/>
      <w:marLeft w:val="0"/>
      <w:marRight w:val="0"/>
      <w:marTop w:val="0"/>
      <w:marBottom w:val="0"/>
      <w:divBdr>
        <w:top w:val="none" w:sz="0" w:space="0" w:color="auto"/>
        <w:left w:val="none" w:sz="0" w:space="0" w:color="auto"/>
        <w:bottom w:val="none" w:sz="0" w:space="0" w:color="auto"/>
        <w:right w:val="none" w:sz="0" w:space="0" w:color="auto"/>
      </w:divBdr>
      <w:divsChild>
        <w:div w:id="968704647">
          <w:marLeft w:val="0"/>
          <w:marRight w:val="0"/>
          <w:marTop w:val="0"/>
          <w:marBottom w:val="0"/>
          <w:divBdr>
            <w:top w:val="none" w:sz="0" w:space="0" w:color="auto"/>
            <w:left w:val="none" w:sz="0" w:space="0" w:color="auto"/>
            <w:bottom w:val="none" w:sz="0" w:space="0" w:color="auto"/>
            <w:right w:val="none" w:sz="0" w:space="0" w:color="auto"/>
          </w:divBdr>
          <w:divsChild>
            <w:div w:id="34699871">
              <w:marLeft w:val="0"/>
              <w:marRight w:val="0"/>
              <w:marTop w:val="0"/>
              <w:marBottom w:val="0"/>
              <w:divBdr>
                <w:top w:val="none" w:sz="0" w:space="0" w:color="auto"/>
                <w:left w:val="none" w:sz="0" w:space="0" w:color="auto"/>
                <w:bottom w:val="none" w:sz="0" w:space="0" w:color="auto"/>
                <w:right w:val="none" w:sz="0" w:space="0" w:color="auto"/>
              </w:divBdr>
            </w:div>
            <w:div w:id="239027990">
              <w:marLeft w:val="0"/>
              <w:marRight w:val="0"/>
              <w:marTop w:val="0"/>
              <w:marBottom w:val="0"/>
              <w:divBdr>
                <w:top w:val="none" w:sz="0" w:space="0" w:color="auto"/>
                <w:left w:val="none" w:sz="0" w:space="0" w:color="auto"/>
                <w:bottom w:val="none" w:sz="0" w:space="0" w:color="auto"/>
                <w:right w:val="none" w:sz="0" w:space="0" w:color="auto"/>
              </w:divBdr>
            </w:div>
            <w:div w:id="958681113">
              <w:marLeft w:val="0"/>
              <w:marRight w:val="0"/>
              <w:marTop w:val="0"/>
              <w:marBottom w:val="0"/>
              <w:divBdr>
                <w:top w:val="none" w:sz="0" w:space="0" w:color="auto"/>
                <w:left w:val="none" w:sz="0" w:space="0" w:color="auto"/>
                <w:bottom w:val="none" w:sz="0" w:space="0" w:color="auto"/>
                <w:right w:val="none" w:sz="0" w:space="0" w:color="auto"/>
              </w:divBdr>
            </w:div>
            <w:div w:id="1235892466">
              <w:marLeft w:val="0"/>
              <w:marRight w:val="0"/>
              <w:marTop w:val="0"/>
              <w:marBottom w:val="0"/>
              <w:divBdr>
                <w:top w:val="none" w:sz="0" w:space="0" w:color="auto"/>
                <w:left w:val="none" w:sz="0" w:space="0" w:color="auto"/>
                <w:bottom w:val="none" w:sz="0" w:space="0" w:color="auto"/>
                <w:right w:val="none" w:sz="0" w:space="0" w:color="auto"/>
              </w:divBdr>
            </w:div>
            <w:div w:id="17908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6954">
      <w:bodyDiv w:val="1"/>
      <w:marLeft w:val="0"/>
      <w:marRight w:val="0"/>
      <w:marTop w:val="0"/>
      <w:marBottom w:val="0"/>
      <w:divBdr>
        <w:top w:val="none" w:sz="0" w:space="0" w:color="auto"/>
        <w:left w:val="none" w:sz="0" w:space="0" w:color="auto"/>
        <w:bottom w:val="none" w:sz="0" w:space="0" w:color="auto"/>
        <w:right w:val="none" w:sz="0" w:space="0" w:color="auto"/>
      </w:divBdr>
      <w:divsChild>
        <w:div w:id="1107896278">
          <w:marLeft w:val="0"/>
          <w:marRight w:val="0"/>
          <w:marTop w:val="0"/>
          <w:marBottom w:val="0"/>
          <w:divBdr>
            <w:top w:val="none" w:sz="0" w:space="0" w:color="auto"/>
            <w:left w:val="none" w:sz="0" w:space="0" w:color="auto"/>
            <w:bottom w:val="none" w:sz="0" w:space="0" w:color="auto"/>
            <w:right w:val="none" w:sz="0" w:space="0" w:color="auto"/>
          </w:divBdr>
          <w:divsChild>
            <w:div w:id="1894341293">
              <w:marLeft w:val="0"/>
              <w:marRight w:val="0"/>
              <w:marTop w:val="0"/>
              <w:marBottom w:val="0"/>
              <w:divBdr>
                <w:top w:val="none" w:sz="0" w:space="0" w:color="auto"/>
                <w:left w:val="none" w:sz="0" w:space="0" w:color="auto"/>
                <w:bottom w:val="none" w:sz="0" w:space="0" w:color="auto"/>
                <w:right w:val="none" w:sz="0" w:space="0" w:color="auto"/>
              </w:divBdr>
              <w:divsChild>
                <w:div w:id="1458327821">
                  <w:marLeft w:val="0"/>
                  <w:marRight w:val="0"/>
                  <w:marTop w:val="0"/>
                  <w:marBottom w:val="0"/>
                  <w:divBdr>
                    <w:top w:val="none" w:sz="0" w:space="0" w:color="auto"/>
                    <w:left w:val="none" w:sz="0" w:space="0" w:color="auto"/>
                    <w:bottom w:val="none" w:sz="0" w:space="0" w:color="auto"/>
                    <w:right w:val="none" w:sz="0" w:space="0" w:color="auto"/>
                  </w:divBdr>
                  <w:divsChild>
                    <w:div w:id="1276596365">
                      <w:marLeft w:val="0"/>
                      <w:marRight w:val="0"/>
                      <w:marTop w:val="0"/>
                      <w:marBottom w:val="0"/>
                      <w:divBdr>
                        <w:top w:val="none" w:sz="0" w:space="0" w:color="auto"/>
                        <w:left w:val="none" w:sz="0" w:space="0" w:color="auto"/>
                        <w:bottom w:val="none" w:sz="0" w:space="0" w:color="auto"/>
                        <w:right w:val="none" w:sz="0" w:space="0" w:color="auto"/>
                      </w:divBdr>
                      <w:divsChild>
                        <w:div w:id="27086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74811">
      <w:bodyDiv w:val="1"/>
      <w:marLeft w:val="0"/>
      <w:marRight w:val="0"/>
      <w:marTop w:val="0"/>
      <w:marBottom w:val="0"/>
      <w:divBdr>
        <w:top w:val="none" w:sz="0" w:space="0" w:color="auto"/>
        <w:left w:val="none" w:sz="0" w:space="0" w:color="auto"/>
        <w:bottom w:val="none" w:sz="0" w:space="0" w:color="auto"/>
        <w:right w:val="none" w:sz="0" w:space="0" w:color="auto"/>
      </w:divBdr>
      <w:divsChild>
        <w:div w:id="1061899945">
          <w:marLeft w:val="0"/>
          <w:marRight w:val="0"/>
          <w:marTop w:val="0"/>
          <w:marBottom w:val="0"/>
          <w:divBdr>
            <w:top w:val="none" w:sz="0" w:space="0" w:color="auto"/>
            <w:left w:val="none" w:sz="0" w:space="0" w:color="auto"/>
            <w:bottom w:val="none" w:sz="0" w:space="0" w:color="auto"/>
            <w:right w:val="none" w:sz="0" w:space="0" w:color="auto"/>
          </w:divBdr>
          <w:divsChild>
            <w:div w:id="1606378818">
              <w:marLeft w:val="0"/>
              <w:marRight w:val="0"/>
              <w:marTop w:val="0"/>
              <w:marBottom w:val="0"/>
              <w:divBdr>
                <w:top w:val="none" w:sz="0" w:space="0" w:color="auto"/>
                <w:left w:val="none" w:sz="0" w:space="0" w:color="auto"/>
                <w:bottom w:val="none" w:sz="0" w:space="0" w:color="auto"/>
                <w:right w:val="none" w:sz="0" w:space="0" w:color="auto"/>
              </w:divBdr>
              <w:divsChild>
                <w:div w:id="1088113011">
                  <w:marLeft w:val="0"/>
                  <w:marRight w:val="0"/>
                  <w:marTop w:val="0"/>
                  <w:marBottom w:val="0"/>
                  <w:divBdr>
                    <w:top w:val="none" w:sz="0" w:space="0" w:color="auto"/>
                    <w:left w:val="none" w:sz="0" w:space="0" w:color="auto"/>
                    <w:bottom w:val="none" w:sz="0" w:space="0" w:color="auto"/>
                    <w:right w:val="none" w:sz="0" w:space="0" w:color="auto"/>
                  </w:divBdr>
                  <w:divsChild>
                    <w:div w:id="737752823">
                      <w:marLeft w:val="0"/>
                      <w:marRight w:val="0"/>
                      <w:marTop w:val="0"/>
                      <w:marBottom w:val="0"/>
                      <w:divBdr>
                        <w:top w:val="none" w:sz="0" w:space="0" w:color="auto"/>
                        <w:left w:val="none" w:sz="0" w:space="0" w:color="auto"/>
                        <w:bottom w:val="none" w:sz="0" w:space="0" w:color="auto"/>
                        <w:right w:val="none" w:sz="0" w:space="0" w:color="auto"/>
                      </w:divBdr>
                      <w:divsChild>
                        <w:div w:id="164982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103492">
      <w:bodyDiv w:val="1"/>
      <w:marLeft w:val="0"/>
      <w:marRight w:val="0"/>
      <w:marTop w:val="0"/>
      <w:marBottom w:val="0"/>
      <w:divBdr>
        <w:top w:val="none" w:sz="0" w:space="0" w:color="auto"/>
        <w:left w:val="none" w:sz="0" w:space="0" w:color="auto"/>
        <w:bottom w:val="none" w:sz="0" w:space="0" w:color="auto"/>
        <w:right w:val="none" w:sz="0" w:space="0" w:color="auto"/>
      </w:divBdr>
      <w:divsChild>
        <w:div w:id="694428453">
          <w:marLeft w:val="0"/>
          <w:marRight w:val="0"/>
          <w:marTop w:val="0"/>
          <w:marBottom w:val="0"/>
          <w:divBdr>
            <w:top w:val="none" w:sz="0" w:space="0" w:color="auto"/>
            <w:left w:val="none" w:sz="0" w:space="0" w:color="auto"/>
            <w:bottom w:val="none" w:sz="0" w:space="0" w:color="auto"/>
            <w:right w:val="none" w:sz="0" w:space="0" w:color="auto"/>
          </w:divBdr>
          <w:divsChild>
            <w:div w:id="121919845">
              <w:marLeft w:val="0"/>
              <w:marRight w:val="0"/>
              <w:marTop w:val="0"/>
              <w:marBottom w:val="0"/>
              <w:divBdr>
                <w:top w:val="none" w:sz="0" w:space="0" w:color="auto"/>
                <w:left w:val="none" w:sz="0" w:space="0" w:color="auto"/>
                <w:bottom w:val="none" w:sz="0" w:space="0" w:color="auto"/>
                <w:right w:val="none" w:sz="0" w:space="0" w:color="auto"/>
              </w:divBdr>
            </w:div>
            <w:div w:id="456414450">
              <w:marLeft w:val="0"/>
              <w:marRight w:val="0"/>
              <w:marTop w:val="0"/>
              <w:marBottom w:val="0"/>
              <w:divBdr>
                <w:top w:val="none" w:sz="0" w:space="0" w:color="auto"/>
                <w:left w:val="none" w:sz="0" w:space="0" w:color="auto"/>
                <w:bottom w:val="none" w:sz="0" w:space="0" w:color="auto"/>
                <w:right w:val="none" w:sz="0" w:space="0" w:color="auto"/>
              </w:divBdr>
            </w:div>
            <w:div w:id="997461724">
              <w:marLeft w:val="0"/>
              <w:marRight w:val="0"/>
              <w:marTop w:val="0"/>
              <w:marBottom w:val="0"/>
              <w:divBdr>
                <w:top w:val="none" w:sz="0" w:space="0" w:color="auto"/>
                <w:left w:val="none" w:sz="0" w:space="0" w:color="auto"/>
                <w:bottom w:val="none" w:sz="0" w:space="0" w:color="auto"/>
                <w:right w:val="none" w:sz="0" w:space="0" w:color="auto"/>
              </w:divBdr>
            </w:div>
            <w:div w:id="1141190636">
              <w:marLeft w:val="0"/>
              <w:marRight w:val="0"/>
              <w:marTop w:val="0"/>
              <w:marBottom w:val="0"/>
              <w:divBdr>
                <w:top w:val="none" w:sz="0" w:space="0" w:color="auto"/>
                <w:left w:val="none" w:sz="0" w:space="0" w:color="auto"/>
                <w:bottom w:val="none" w:sz="0" w:space="0" w:color="auto"/>
                <w:right w:val="none" w:sz="0" w:space="0" w:color="auto"/>
              </w:divBdr>
            </w:div>
            <w:div w:id="17678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03351">
      <w:bodyDiv w:val="1"/>
      <w:marLeft w:val="0"/>
      <w:marRight w:val="0"/>
      <w:marTop w:val="0"/>
      <w:marBottom w:val="0"/>
      <w:divBdr>
        <w:top w:val="none" w:sz="0" w:space="0" w:color="auto"/>
        <w:left w:val="none" w:sz="0" w:space="0" w:color="auto"/>
        <w:bottom w:val="none" w:sz="0" w:space="0" w:color="auto"/>
        <w:right w:val="none" w:sz="0" w:space="0" w:color="auto"/>
      </w:divBdr>
      <w:divsChild>
        <w:div w:id="1003168912">
          <w:marLeft w:val="0"/>
          <w:marRight w:val="0"/>
          <w:marTop w:val="0"/>
          <w:marBottom w:val="0"/>
          <w:divBdr>
            <w:top w:val="none" w:sz="0" w:space="0" w:color="auto"/>
            <w:left w:val="none" w:sz="0" w:space="0" w:color="auto"/>
            <w:bottom w:val="none" w:sz="0" w:space="0" w:color="auto"/>
            <w:right w:val="none" w:sz="0" w:space="0" w:color="auto"/>
          </w:divBdr>
        </w:div>
      </w:divsChild>
    </w:div>
    <w:div w:id="1539123410">
      <w:bodyDiv w:val="1"/>
      <w:marLeft w:val="0"/>
      <w:marRight w:val="0"/>
      <w:marTop w:val="0"/>
      <w:marBottom w:val="0"/>
      <w:divBdr>
        <w:top w:val="none" w:sz="0" w:space="0" w:color="auto"/>
        <w:left w:val="none" w:sz="0" w:space="0" w:color="auto"/>
        <w:bottom w:val="none" w:sz="0" w:space="0" w:color="auto"/>
        <w:right w:val="none" w:sz="0" w:space="0" w:color="auto"/>
      </w:divBdr>
      <w:divsChild>
        <w:div w:id="880021334">
          <w:marLeft w:val="0"/>
          <w:marRight w:val="0"/>
          <w:marTop w:val="0"/>
          <w:marBottom w:val="0"/>
          <w:divBdr>
            <w:top w:val="none" w:sz="0" w:space="0" w:color="auto"/>
            <w:left w:val="none" w:sz="0" w:space="0" w:color="auto"/>
            <w:bottom w:val="none" w:sz="0" w:space="0" w:color="auto"/>
            <w:right w:val="none" w:sz="0" w:space="0" w:color="auto"/>
          </w:divBdr>
          <w:divsChild>
            <w:div w:id="66878317">
              <w:marLeft w:val="0"/>
              <w:marRight w:val="0"/>
              <w:marTop w:val="0"/>
              <w:marBottom w:val="0"/>
              <w:divBdr>
                <w:top w:val="none" w:sz="0" w:space="0" w:color="auto"/>
                <w:left w:val="none" w:sz="0" w:space="0" w:color="auto"/>
                <w:bottom w:val="none" w:sz="0" w:space="0" w:color="auto"/>
                <w:right w:val="none" w:sz="0" w:space="0" w:color="auto"/>
              </w:divBdr>
            </w:div>
            <w:div w:id="534537733">
              <w:marLeft w:val="0"/>
              <w:marRight w:val="0"/>
              <w:marTop w:val="0"/>
              <w:marBottom w:val="0"/>
              <w:divBdr>
                <w:top w:val="none" w:sz="0" w:space="0" w:color="auto"/>
                <w:left w:val="none" w:sz="0" w:space="0" w:color="auto"/>
                <w:bottom w:val="none" w:sz="0" w:space="0" w:color="auto"/>
                <w:right w:val="none" w:sz="0" w:space="0" w:color="auto"/>
              </w:divBdr>
            </w:div>
            <w:div w:id="652569422">
              <w:marLeft w:val="0"/>
              <w:marRight w:val="0"/>
              <w:marTop w:val="0"/>
              <w:marBottom w:val="0"/>
              <w:divBdr>
                <w:top w:val="none" w:sz="0" w:space="0" w:color="auto"/>
                <w:left w:val="none" w:sz="0" w:space="0" w:color="auto"/>
                <w:bottom w:val="none" w:sz="0" w:space="0" w:color="auto"/>
                <w:right w:val="none" w:sz="0" w:space="0" w:color="auto"/>
              </w:divBdr>
            </w:div>
            <w:div w:id="833060322">
              <w:marLeft w:val="0"/>
              <w:marRight w:val="0"/>
              <w:marTop w:val="0"/>
              <w:marBottom w:val="0"/>
              <w:divBdr>
                <w:top w:val="none" w:sz="0" w:space="0" w:color="auto"/>
                <w:left w:val="none" w:sz="0" w:space="0" w:color="auto"/>
                <w:bottom w:val="none" w:sz="0" w:space="0" w:color="auto"/>
                <w:right w:val="none" w:sz="0" w:space="0" w:color="auto"/>
              </w:divBdr>
            </w:div>
            <w:div w:id="1017654677">
              <w:marLeft w:val="0"/>
              <w:marRight w:val="0"/>
              <w:marTop w:val="0"/>
              <w:marBottom w:val="0"/>
              <w:divBdr>
                <w:top w:val="none" w:sz="0" w:space="0" w:color="auto"/>
                <w:left w:val="none" w:sz="0" w:space="0" w:color="auto"/>
                <w:bottom w:val="none" w:sz="0" w:space="0" w:color="auto"/>
                <w:right w:val="none" w:sz="0" w:space="0" w:color="auto"/>
              </w:divBdr>
            </w:div>
            <w:div w:id="196060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921">
      <w:bodyDiv w:val="1"/>
      <w:marLeft w:val="0"/>
      <w:marRight w:val="0"/>
      <w:marTop w:val="0"/>
      <w:marBottom w:val="0"/>
      <w:divBdr>
        <w:top w:val="none" w:sz="0" w:space="0" w:color="auto"/>
        <w:left w:val="none" w:sz="0" w:space="0" w:color="auto"/>
        <w:bottom w:val="none" w:sz="0" w:space="0" w:color="auto"/>
        <w:right w:val="none" w:sz="0" w:space="0" w:color="auto"/>
      </w:divBdr>
      <w:divsChild>
        <w:div w:id="1485898468">
          <w:marLeft w:val="0"/>
          <w:marRight w:val="0"/>
          <w:marTop w:val="0"/>
          <w:marBottom w:val="0"/>
          <w:divBdr>
            <w:top w:val="none" w:sz="0" w:space="0" w:color="auto"/>
            <w:left w:val="none" w:sz="0" w:space="0" w:color="auto"/>
            <w:bottom w:val="none" w:sz="0" w:space="0" w:color="auto"/>
            <w:right w:val="none" w:sz="0" w:space="0" w:color="auto"/>
          </w:divBdr>
        </w:div>
      </w:divsChild>
    </w:div>
    <w:div w:id="1696538800">
      <w:bodyDiv w:val="1"/>
      <w:marLeft w:val="0"/>
      <w:marRight w:val="0"/>
      <w:marTop w:val="0"/>
      <w:marBottom w:val="0"/>
      <w:divBdr>
        <w:top w:val="none" w:sz="0" w:space="0" w:color="auto"/>
        <w:left w:val="none" w:sz="0" w:space="0" w:color="auto"/>
        <w:bottom w:val="none" w:sz="0" w:space="0" w:color="auto"/>
        <w:right w:val="none" w:sz="0" w:space="0" w:color="auto"/>
      </w:divBdr>
      <w:divsChild>
        <w:div w:id="1837573619">
          <w:marLeft w:val="0"/>
          <w:marRight w:val="0"/>
          <w:marTop w:val="0"/>
          <w:marBottom w:val="0"/>
          <w:divBdr>
            <w:top w:val="none" w:sz="0" w:space="0" w:color="auto"/>
            <w:left w:val="none" w:sz="0" w:space="0" w:color="auto"/>
            <w:bottom w:val="none" w:sz="0" w:space="0" w:color="auto"/>
            <w:right w:val="none" w:sz="0" w:space="0" w:color="auto"/>
          </w:divBdr>
          <w:divsChild>
            <w:div w:id="458183327">
              <w:marLeft w:val="0"/>
              <w:marRight w:val="0"/>
              <w:marTop w:val="0"/>
              <w:marBottom w:val="0"/>
              <w:divBdr>
                <w:top w:val="none" w:sz="0" w:space="0" w:color="auto"/>
                <w:left w:val="none" w:sz="0" w:space="0" w:color="auto"/>
                <w:bottom w:val="none" w:sz="0" w:space="0" w:color="auto"/>
                <w:right w:val="none" w:sz="0" w:space="0" w:color="auto"/>
              </w:divBdr>
            </w:div>
            <w:div w:id="850485703">
              <w:marLeft w:val="0"/>
              <w:marRight w:val="0"/>
              <w:marTop w:val="0"/>
              <w:marBottom w:val="0"/>
              <w:divBdr>
                <w:top w:val="none" w:sz="0" w:space="0" w:color="auto"/>
                <w:left w:val="none" w:sz="0" w:space="0" w:color="auto"/>
                <w:bottom w:val="none" w:sz="0" w:space="0" w:color="auto"/>
                <w:right w:val="none" w:sz="0" w:space="0" w:color="auto"/>
              </w:divBdr>
            </w:div>
            <w:div w:id="873738914">
              <w:marLeft w:val="0"/>
              <w:marRight w:val="0"/>
              <w:marTop w:val="0"/>
              <w:marBottom w:val="0"/>
              <w:divBdr>
                <w:top w:val="none" w:sz="0" w:space="0" w:color="auto"/>
                <w:left w:val="none" w:sz="0" w:space="0" w:color="auto"/>
                <w:bottom w:val="none" w:sz="0" w:space="0" w:color="auto"/>
                <w:right w:val="none" w:sz="0" w:space="0" w:color="auto"/>
              </w:divBdr>
            </w:div>
            <w:div w:id="940259258">
              <w:marLeft w:val="0"/>
              <w:marRight w:val="0"/>
              <w:marTop w:val="0"/>
              <w:marBottom w:val="0"/>
              <w:divBdr>
                <w:top w:val="none" w:sz="0" w:space="0" w:color="auto"/>
                <w:left w:val="none" w:sz="0" w:space="0" w:color="auto"/>
                <w:bottom w:val="none" w:sz="0" w:space="0" w:color="auto"/>
                <w:right w:val="none" w:sz="0" w:space="0" w:color="auto"/>
              </w:divBdr>
            </w:div>
            <w:div w:id="1024787648">
              <w:marLeft w:val="0"/>
              <w:marRight w:val="0"/>
              <w:marTop w:val="0"/>
              <w:marBottom w:val="0"/>
              <w:divBdr>
                <w:top w:val="none" w:sz="0" w:space="0" w:color="auto"/>
                <w:left w:val="none" w:sz="0" w:space="0" w:color="auto"/>
                <w:bottom w:val="none" w:sz="0" w:space="0" w:color="auto"/>
                <w:right w:val="none" w:sz="0" w:space="0" w:color="auto"/>
              </w:divBdr>
            </w:div>
            <w:div w:id="1140876343">
              <w:marLeft w:val="0"/>
              <w:marRight w:val="0"/>
              <w:marTop w:val="0"/>
              <w:marBottom w:val="0"/>
              <w:divBdr>
                <w:top w:val="none" w:sz="0" w:space="0" w:color="auto"/>
                <w:left w:val="none" w:sz="0" w:space="0" w:color="auto"/>
                <w:bottom w:val="none" w:sz="0" w:space="0" w:color="auto"/>
                <w:right w:val="none" w:sz="0" w:space="0" w:color="auto"/>
              </w:divBdr>
            </w:div>
            <w:div w:id="1291016371">
              <w:marLeft w:val="0"/>
              <w:marRight w:val="0"/>
              <w:marTop w:val="0"/>
              <w:marBottom w:val="0"/>
              <w:divBdr>
                <w:top w:val="none" w:sz="0" w:space="0" w:color="auto"/>
                <w:left w:val="none" w:sz="0" w:space="0" w:color="auto"/>
                <w:bottom w:val="none" w:sz="0" w:space="0" w:color="auto"/>
                <w:right w:val="none" w:sz="0" w:space="0" w:color="auto"/>
              </w:divBdr>
            </w:div>
            <w:div w:id="1386639347">
              <w:marLeft w:val="0"/>
              <w:marRight w:val="0"/>
              <w:marTop w:val="0"/>
              <w:marBottom w:val="0"/>
              <w:divBdr>
                <w:top w:val="none" w:sz="0" w:space="0" w:color="auto"/>
                <w:left w:val="none" w:sz="0" w:space="0" w:color="auto"/>
                <w:bottom w:val="none" w:sz="0" w:space="0" w:color="auto"/>
                <w:right w:val="none" w:sz="0" w:space="0" w:color="auto"/>
              </w:divBdr>
            </w:div>
            <w:div w:id="1538394127">
              <w:marLeft w:val="0"/>
              <w:marRight w:val="0"/>
              <w:marTop w:val="0"/>
              <w:marBottom w:val="0"/>
              <w:divBdr>
                <w:top w:val="none" w:sz="0" w:space="0" w:color="auto"/>
                <w:left w:val="none" w:sz="0" w:space="0" w:color="auto"/>
                <w:bottom w:val="none" w:sz="0" w:space="0" w:color="auto"/>
                <w:right w:val="none" w:sz="0" w:space="0" w:color="auto"/>
              </w:divBdr>
            </w:div>
            <w:div w:id="1587227004">
              <w:marLeft w:val="0"/>
              <w:marRight w:val="0"/>
              <w:marTop w:val="0"/>
              <w:marBottom w:val="0"/>
              <w:divBdr>
                <w:top w:val="none" w:sz="0" w:space="0" w:color="auto"/>
                <w:left w:val="none" w:sz="0" w:space="0" w:color="auto"/>
                <w:bottom w:val="none" w:sz="0" w:space="0" w:color="auto"/>
                <w:right w:val="none" w:sz="0" w:space="0" w:color="auto"/>
              </w:divBdr>
            </w:div>
            <w:div w:id="1791171248">
              <w:marLeft w:val="0"/>
              <w:marRight w:val="0"/>
              <w:marTop w:val="0"/>
              <w:marBottom w:val="0"/>
              <w:divBdr>
                <w:top w:val="none" w:sz="0" w:space="0" w:color="auto"/>
                <w:left w:val="none" w:sz="0" w:space="0" w:color="auto"/>
                <w:bottom w:val="none" w:sz="0" w:space="0" w:color="auto"/>
                <w:right w:val="none" w:sz="0" w:space="0" w:color="auto"/>
              </w:divBdr>
            </w:div>
            <w:div w:id="1910074809">
              <w:marLeft w:val="0"/>
              <w:marRight w:val="0"/>
              <w:marTop w:val="0"/>
              <w:marBottom w:val="0"/>
              <w:divBdr>
                <w:top w:val="none" w:sz="0" w:space="0" w:color="auto"/>
                <w:left w:val="none" w:sz="0" w:space="0" w:color="auto"/>
                <w:bottom w:val="none" w:sz="0" w:space="0" w:color="auto"/>
                <w:right w:val="none" w:sz="0" w:space="0" w:color="auto"/>
              </w:divBdr>
            </w:div>
            <w:div w:id="210680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4586">
      <w:bodyDiv w:val="1"/>
      <w:marLeft w:val="0"/>
      <w:marRight w:val="0"/>
      <w:marTop w:val="0"/>
      <w:marBottom w:val="0"/>
      <w:divBdr>
        <w:top w:val="none" w:sz="0" w:space="0" w:color="auto"/>
        <w:left w:val="none" w:sz="0" w:space="0" w:color="auto"/>
        <w:bottom w:val="none" w:sz="0" w:space="0" w:color="auto"/>
        <w:right w:val="none" w:sz="0" w:space="0" w:color="auto"/>
      </w:divBdr>
      <w:divsChild>
        <w:div w:id="1490246672">
          <w:marLeft w:val="0"/>
          <w:marRight w:val="0"/>
          <w:marTop w:val="0"/>
          <w:marBottom w:val="0"/>
          <w:divBdr>
            <w:top w:val="none" w:sz="0" w:space="0" w:color="auto"/>
            <w:left w:val="none" w:sz="0" w:space="0" w:color="auto"/>
            <w:bottom w:val="none" w:sz="0" w:space="0" w:color="auto"/>
            <w:right w:val="none" w:sz="0" w:space="0" w:color="auto"/>
          </w:divBdr>
          <w:divsChild>
            <w:div w:id="168251007">
              <w:marLeft w:val="0"/>
              <w:marRight w:val="0"/>
              <w:marTop w:val="0"/>
              <w:marBottom w:val="0"/>
              <w:divBdr>
                <w:top w:val="none" w:sz="0" w:space="0" w:color="auto"/>
                <w:left w:val="none" w:sz="0" w:space="0" w:color="auto"/>
                <w:bottom w:val="none" w:sz="0" w:space="0" w:color="auto"/>
                <w:right w:val="none" w:sz="0" w:space="0" w:color="auto"/>
              </w:divBdr>
            </w:div>
            <w:div w:id="196814036">
              <w:marLeft w:val="0"/>
              <w:marRight w:val="0"/>
              <w:marTop w:val="0"/>
              <w:marBottom w:val="0"/>
              <w:divBdr>
                <w:top w:val="none" w:sz="0" w:space="0" w:color="auto"/>
                <w:left w:val="none" w:sz="0" w:space="0" w:color="auto"/>
                <w:bottom w:val="none" w:sz="0" w:space="0" w:color="auto"/>
                <w:right w:val="none" w:sz="0" w:space="0" w:color="auto"/>
              </w:divBdr>
            </w:div>
            <w:div w:id="200300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93202">
      <w:bodyDiv w:val="1"/>
      <w:marLeft w:val="0"/>
      <w:marRight w:val="0"/>
      <w:marTop w:val="0"/>
      <w:marBottom w:val="0"/>
      <w:divBdr>
        <w:top w:val="none" w:sz="0" w:space="0" w:color="auto"/>
        <w:left w:val="none" w:sz="0" w:space="0" w:color="auto"/>
        <w:bottom w:val="none" w:sz="0" w:space="0" w:color="auto"/>
        <w:right w:val="none" w:sz="0" w:space="0" w:color="auto"/>
      </w:divBdr>
      <w:divsChild>
        <w:div w:id="663706019">
          <w:marLeft w:val="0"/>
          <w:marRight w:val="0"/>
          <w:marTop w:val="0"/>
          <w:marBottom w:val="0"/>
          <w:divBdr>
            <w:top w:val="none" w:sz="0" w:space="0" w:color="auto"/>
            <w:left w:val="none" w:sz="0" w:space="0" w:color="auto"/>
            <w:bottom w:val="none" w:sz="0" w:space="0" w:color="auto"/>
            <w:right w:val="none" w:sz="0" w:space="0" w:color="auto"/>
          </w:divBdr>
          <w:divsChild>
            <w:div w:id="1327632785">
              <w:marLeft w:val="0"/>
              <w:marRight w:val="0"/>
              <w:marTop w:val="0"/>
              <w:marBottom w:val="0"/>
              <w:divBdr>
                <w:top w:val="none" w:sz="0" w:space="0" w:color="auto"/>
                <w:left w:val="none" w:sz="0" w:space="0" w:color="auto"/>
                <w:bottom w:val="none" w:sz="0" w:space="0" w:color="auto"/>
                <w:right w:val="none" w:sz="0" w:space="0" w:color="auto"/>
              </w:divBdr>
            </w:div>
            <w:div w:id="1643466409">
              <w:marLeft w:val="0"/>
              <w:marRight w:val="0"/>
              <w:marTop w:val="0"/>
              <w:marBottom w:val="0"/>
              <w:divBdr>
                <w:top w:val="none" w:sz="0" w:space="0" w:color="auto"/>
                <w:left w:val="none" w:sz="0" w:space="0" w:color="auto"/>
                <w:bottom w:val="none" w:sz="0" w:space="0" w:color="auto"/>
                <w:right w:val="none" w:sz="0" w:space="0" w:color="auto"/>
              </w:divBdr>
            </w:div>
            <w:div w:id="20951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6652">
      <w:bodyDiv w:val="1"/>
      <w:marLeft w:val="0"/>
      <w:marRight w:val="0"/>
      <w:marTop w:val="0"/>
      <w:marBottom w:val="0"/>
      <w:divBdr>
        <w:top w:val="none" w:sz="0" w:space="0" w:color="auto"/>
        <w:left w:val="none" w:sz="0" w:space="0" w:color="auto"/>
        <w:bottom w:val="none" w:sz="0" w:space="0" w:color="auto"/>
        <w:right w:val="none" w:sz="0" w:space="0" w:color="auto"/>
      </w:divBdr>
      <w:divsChild>
        <w:div w:id="629243339">
          <w:marLeft w:val="0"/>
          <w:marRight w:val="0"/>
          <w:marTop w:val="0"/>
          <w:marBottom w:val="0"/>
          <w:divBdr>
            <w:top w:val="none" w:sz="0" w:space="0" w:color="auto"/>
            <w:left w:val="none" w:sz="0" w:space="0" w:color="auto"/>
            <w:bottom w:val="none" w:sz="0" w:space="0" w:color="auto"/>
            <w:right w:val="none" w:sz="0" w:space="0" w:color="auto"/>
          </w:divBdr>
          <w:divsChild>
            <w:div w:id="845025122">
              <w:marLeft w:val="0"/>
              <w:marRight w:val="0"/>
              <w:marTop w:val="0"/>
              <w:marBottom w:val="0"/>
              <w:divBdr>
                <w:top w:val="none" w:sz="0" w:space="0" w:color="auto"/>
                <w:left w:val="none" w:sz="0" w:space="0" w:color="auto"/>
                <w:bottom w:val="none" w:sz="0" w:space="0" w:color="auto"/>
                <w:right w:val="none" w:sz="0" w:space="0" w:color="auto"/>
              </w:divBdr>
            </w:div>
            <w:div w:id="139212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69893">
      <w:bodyDiv w:val="1"/>
      <w:marLeft w:val="0"/>
      <w:marRight w:val="0"/>
      <w:marTop w:val="0"/>
      <w:marBottom w:val="0"/>
      <w:divBdr>
        <w:top w:val="none" w:sz="0" w:space="0" w:color="auto"/>
        <w:left w:val="none" w:sz="0" w:space="0" w:color="auto"/>
        <w:bottom w:val="none" w:sz="0" w:space="0" w:color="auto"/>
        <w:right w:val="none" w:sz="0" w:space="0" w:color="auto"/>
      </w:divBdr>
      <w:divsChild>
        <w:div w:id="635839630">
          <w:marLeft w:val="0"/>
          <w:marRight w:val="0"/>
          <w:marTop w:val="0"/>
          <w:marBottom w:val="0"/>
          <w:divBdr>
            <w:top w:val="none" w:sz="0" w:space="0" w:color="auto"/>
            <w:left w:val="none" w:sz="0" w:space="0" w:color="auto"/>
            <w:bottom w:val="none" w:sz="0" w:space="0" w:color="auto"/>
            <w:right w:val="none" w:sz="0" w:space="0" w:color="auto"/>
          </w:divBdr>
          <w:divsChild>
            <w:div w:id="18320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www.klubbguiden.n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ovdata.no/nif/hiff-20071128-0002.html" TargetMode="External"/><Relationship Id="rId17" Type="http://schemas.openxmlformats.org/officeDocument/2006/relationships/hyperlink" Target="http://www.idrett.no/ftp/pdf/brosjyreseksuelltrakassering.pdf" TargetMode="External"/><Relationship Id="rId2" Type="http://schemas.openxmlformats.org/officeDocument/2006/relationships/numbering" Target="numbering.xml"/><Relationship Id="rId16" Type="http://schemas.openxmlformats.org/officeDocument/2006/relationships/hyperlink" Target="http://www.hilorientering.n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rett.no/ftp/Lover/doc/kontoplan.htm" TargetMode="External"/><Relationship Id="rId5" Type="http://schemas.openxmlformats.org/officeDocument/2006/relationships/webSettings" Target="webSettings.xml"/><Relationship Id="rId15" Type="http://schemas.openxmlformats.org/officeDocument/2006/relationships/hyperlink" Target="http://www.hilorientering.no" TargetMode="External"/><Relationship Id="rId10" Type="http://schemas.openxmlformats.org/officeDocument/2006/relationships/hyperlink" Target="http://www.idrett.no/ftp/Lover/doc/kontoplan.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drett.no/ftp/Lover/doc/kontoplan.htm"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131868-7630-43A2-8DB9-04926AF19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6216</Words>
  <Characters>32948</Characters>
  <Application>Microsoft Office Word</Application>
  <DocSecurity>0</DocSecurity>
  <Lines>274</Lines>
  <Paragraphs>78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39086</CharactersWithSpaces>
  <SharedDoc>false</SharedDoc>
  <HLinks>
    <vt:vector size="372" baseType="variant">
      <vt:variant>
        <vt:i4>6881396</vt:i4>
      </vt:variant>
      <vt:variant>
        <vt:i4>348</vt:i4>
      </vt:variant>
      <vt:variant>
        <vt:i4>0</vt:i4>
      </vt:variant>
      <vt:variant>
        <vt:i4>5</vt:i4>
      </vt:variant>
      <vt:variant>
        <vt:lpwstr>http://www.klubbguiden.no/</vt:lpwstr>
      </vt:variant>
      <vt:variant>
        <vt:lpwstr/>
      </vt:variant>
      <vt:variant>
        <vt:i4>4194311</vt:i4>
      </vt:variant>
      <vt:variant>
        <vt:i4>345</vt:i4>
      </vt:variant>
      <vt:variant>
        <vt:i4>0</vt:i4>
      </vt:variant>
      <vt:variant>
        <vt:i4>5</vt:i4>
      </vt:variant>
      <vt:variant>
        <vt:lpwstr>http://www.idrett.no/ftp/pdf/brosjyreseksuelltrakassering.pdf</vt:lpwstr>
      </vt:variant>
      <vt:variant>
        <vt:lpwstr/>
      </vt:variant>
      <vt:variant>
        <vt:i4>1114196</vt:i4>
      </vt:variant>
      <vt:variant>
        <vt:i4>342</vt:i4>
      </vt:variant>
      <vt:variant>
        <vt:i4>0</vt:i4>
      </vt:variant>
      <vt:variant>
        <vt:i4>5</vt:i4>
      </vt:variant>
      <vt:variant>
        <vt:lpwstr>http://www.hilorientering.no/</vt:lpwstr>
      </vt:variant>
      <vt:variant>
        <vt:lpwstr/>
      </vt:variant>
      <vt:variant>
        <vt:i4>1114196</vt:i4>
      </vt:variant>
      <vt:variant>
        <vt:i4>339</vt:i4>
      </vt:variant>
      <vt:variant>
        <vt:i4>0</vt:i4>
      </vt:variant>
      <vt:variant>
        <vt:i4>5</vt:i4>
      </vt:variant>
      <vt:variant>
        <vt:lpwstr>http://www.hilorientering.no/</vt:lpwstr>
      </vt:variant>
      <vt:variant>
        <vt:lpwstr/>
      </vt:variant>
      <vt:variant>
        <vt:i4>7798844</vt:i4>
      </vt:variant>
      <vt:variant>
        <vt:i4>336</vt:i4>
      </vt:variant>
      <vt:variant>
        <vt:i4>0</vt:i4>
      </vt:variant>
      <vt:variant>
        <vt:i4>5</vt:i4>
      </vt:variant>
      <vt:variant>
        <vt:lpwstr>http://www.lovdata.no/nif/hiff-20071128-0002.html</vt:lpwstr>
      </vt:variant>
      <vt:variant>
        <vt:lpwstr>map004</vt:lpwstr>
      </vt:variant>
      <vt:variant>
        <vt:i4>1114122</vt:i4>
      </vt:variant>
      <vt:variant>
        <vt:i4>333</vt:i4>
      </vt:variant>
      <vt:variant>
        <vt:i4>0</vt:i4>
      </vt:variant>
      <vt:variant>
        <vt:i4>5</vt:i4>
      </vt:variant>
      <vt:variant>
        <vt:lpwstr>http://www.idrett.no/ftp/Lover/doc/kontoplan.htm</vt:lpwstr>
      </vt:variant>
      <vt:variant>
        <vt:lpwstr/>
      </vt:variant>
      <vt:variant>
        <vt:i4>1114122</vt:i4>
      </vt:variant>
      <vt:variant>
        <vt:i4>330</vt:i4>
      </vt:variant>
      <vt:variant>
        <vt:i4>0</vt:i4>
      </vt:variant>
      <vt:variant>
        <vt:i4>5</vt:i4>
      </vt:variant>
      <vt:variant>
        <vt:lpwstr>http://www.idrett.no/ftp/Lover/doc/kontoplan.htm</vt:lpwstr>
      </vt:variant>
      <vt:variant>
        <vt:lpwstr/>
      </vt:variant>
      <vt:variant>
        <vt:i4>1114122</vt:i4>
      </vt:variant>
      <vt:variant>
        <vt:i4>327</vt:i4>
      </vt:variant>
      <vt:variant>
        <vt:i4>0</vt:i4>
      </vt:variant>
      <vt:variant>
        <vt:i4>5</vt:i4>
      </vt:variant>
      <vt:variant>
        <vt:lpwstr>http://www.idrett.no/ftp/Lover/doc/kontoplan.htm</vt:lpwstr>
      </vt:variant>
      <vt:variant>
        <vt:lpwstr/>
      </vt:variant>
      <vt:variant>
        <vt:i4>1441850</vt:i4>
      </vt:variant>
      <vt:variant>
        <vt:i4>320</vt:i4>
      </vt:variant>
      <vt:variant>
        <vt:i4>0</vt:i4>
      </vt:variant>
      <vt:variant>
        <vt:i4>5</vt:i4>
      </vt:variant>
      <vt:variant>
        <vt:lpwstr/>
      </vt:variant>
      <vt:variant>
        <vt:lpwstr>_Toc317079994</vt:lpwstr>
      </vt:variant>
      <vt:variant>
        <vt:i4>1441850</vt:i4>
      </vt:variant>
      <vt:variant>
        <vt:i4>314</vt:i4>
      </vt:variant>
      <vt:variant>
        <vt:i4>0</vt:i4>
      </vt:variant>
      <vt:variant>
        <vt:i4>5</vt:i4>
      </vt:variant>
      <vt:variant>
        <vt:lpwstr/>
      </vt:variant>
      <vt:variant>
        <vt:lpwstr>_Toc317079993</vt:lpwstr>
      </vt:variant>
      <vt:variant>
        <vt:i4>1441850</vt:i4>
      </vt:variant>
      <vt:variant>
        <vt:i4>308</vt:i4>
      </vt:variant>
      <vt:variant>
        <vt:i4>0</vt:i4>
      </vt:variant>
      <vt:variant>
        <vt:i4>5</vt:i4>
      </vt:variant>
      <vt:variant>
        <vt:lpwstr/>
      </vt:variant>
      <vt:variant>
        <vt:lpwstr>_Toc317079992</vt:lpwstr>
      </vt:variant>
      <vt:variant>
        <vt:i4>1441850</vt:i4>
      </vt:variant>
      <vt:variant>
        <vt:i4>302</vt:i4>
      </vt:variant>
      <vt:variant>
        <vt:i4>0</vt:i4>
      </vt:variant>
      <vt:variant>
        <vt:i4>5</vt:i4>
      </vt:variant>
      <vt:variant>
        <vt:lpwstr/>
      </vt:variant>
      <vt:variant>
        <vt:lpwstr>_Toc317079991</vt:lpwstr>
      </vt:variant>
      <vt:variant>
        <vt:i4>1441850</vt:i4>
      </vt:variant>
      <vt:variant>
        <vt:i4>296</vt:i4>
      </vt:variant>
      <vt:variant>
        <vt:i4>0</vt:i4>
      </vt:variant>
      <vt:variant>
        <vt:i4>5</vt:i4>
      </vt:variant>
      <vt:variant>
        <vt:lpwstr/>
      </vt:variant>
      <vt:variant>
        <vt:lpwstr>_Toc317079990</vt:lpwstr>
      </vt:variant>
      <vt:variant>
        <vt:i4>1507386</vt:i4>
      </vt:variant>
      <vt:variant>
        <vt:i4>290</vt:i4>
      </vt:variant>
      <vt:variant>
        <vt:i4>0</vt:i4>
      </vt:variant>
      <vt:variant>
        <vt:i4>5</vt:i4>
      </vt:variant>
      <vt:variant>
        <vt:lpwstr/>
      </vt:variant>
      <vt:variant>
        <vt:lpwstr>_Toc317079989</vt:lpwstr>
      </vt:variant>
      <vt:variant>
        <vt:i4>1507386</vt:i4>
      </vt:variant>
      <vt:variant>
        <vt:i4>284</vt:i4>
      </vt:variant>
      <vt:variant>
        <vt:i4>0</vt:i4>
      </vt:variant>
      <vt:variant>
        <vt:i4>5</vt:i4>
      </vt:variant>
      <vt:variant>
        <vt:lpwstr/>
      </vt:variant>
      <vt:variant>
        <vt:lpwstr>_Toc317079988</vt:lpwstr>
      </vt:variant>
      <vt:variant>
        <vt:i4>1507386</vt:i4>
      </vt:variant>
      <vt:variant>
        <vt:i4>278</vt:i4>
      </vt:variant>
      <vt:variant>
        <vt:i4>0</vt:i4>
      </vt:variant>
      <vt:variant>
        <vt:i4>5</vt:i4>
      </vt:variant>
      <vt:variant>
        <vt:lpwstr/>
      </vt:variant>
      <vt:variant>
        <vt:lpwstr>_Toc317079987</vt:lpwstr>
      </vt:variant>
      <vt:variant>
        <vt:i4>1507386</vt:i4>
      </vt:variant>
      <vt:variant>
        <vt:i4>272</vt:i4>
      </vt:variant>
      <vt:variant>
        <vt:i4>0</vt:i4>
      </vt:variant>
      <vt:variant>
        <vt:i4>5</vt:i4>
      </vt:variant>
      <vt:variant>
        <vt:lpwstr/>
      </vt:variant>
      <vt:variant>
        <vt:lpwstr>_Toc317079986</vt:lpwstr>
      </vt:variant>
      <vt:variant>
        <vt:i4>1507386</vt:i4>
      </vt:variant>
      <vt:variant>
        <vt:i4>266</vt:i4>
      </vt:variant>
      <vt:variant>
        <vt:i4>0</vt:i4>
      </vt:variant>
      <vt:variant>
        <vt:i4>5</vt:i4>
      </vt:variant>
      <vt:variant>
        <vt:lpwstr/>
      </vt:variant>
      <vt:variant>
        <vt:lpwstr>_Toc317079985</vt:lpwstr>
      </vt:variant>
      <vt:variant>
        <vt:i4>1507386</vt:i4>
      </vt:variant>
      <vt:variant>
        <vt:i4>260</vt:i4>
      </vt:variant>
      <vt:variant>
        <vt:i4>0</vt:i4>
      </vt:variant>
      <vt:variant>
        <vt:i4>5</vt:i4>
      </vt:variant>
      <vt:variant>
        <vt:lpwstr/>
      </vt:variant>
      <vt:variant>
        <vt:lpwstr>_Toc317079984</vt:lpwstr>
      </vt:variant>
      <vt:variant>
        <vt:i4>1507386</vt:i4>
      </vt:variant>
      <vt:variant>
        <vt:i4>254</vt:i4>
      </vt:variant>
      <vt:variant>
        <vt:i4>0</vt:i4>
      </vt:variant>
      <vt:variant>
        <vt:i4>5</vt:i4>
      </vt:variant>
      <vt:variant>
        <vt:lpwstr/>
      </vt:variant>
      <vt:variant>
        <vt:lpwstr>_Toc317079983</vt:lpwstr>
      </vt:variant>
      <vt:variant>
        <vt:i4>1507386</vt:i4>
      </vt:variant>
      <vt:variant>
        <vt:i4>248</vt:i4>
      </vt:variant>
      <vt:variant>
        <vt:i4>0</vt:i4>
      </vt:variant>
      <vt:variant>
        <vt:i4>5</vt:i4>
      </vt:variant>
      <vt:variant>
        <vt:lpwstr/>
      </vt:variant>
      <vt:variant>
        <vt:lpwstr>_Toc317079982</vt:lpwstr>
      </vt:variant>
      <vt:variant>
        <vt:i4>1507386</vt:i4>
      </vt:variant>
      <vt:variant>
        <vt:i4>242</vt:i4>
      </vt:variant>
      <vt:variant>
        <vt:i4>0</vt:i4>
      </vt:variant>
      <vt:variant>
        <vt:i4>5</vt:i4>
      </vt:variant>
      <vt:variant>
        <vt:lpwstr/>
      </vt:variant>
      <vt:variant>
        <vt:lpwstr>_Toc317079981</vt:lpwstr>
      </vt:variant>
      <vt:variant>
        <vt:i4>1507386</vt:i4>
      </vt:variant>
      <vt:variant>
        <vt:i4>236</vt:i4>
      </vt:variant>
      <vt:variant>
        <vt:i4>0</vt:i4>
      </vt:variant>
      <vt:variant>
        <vt:i4>5</vt:i4>
      </vt:variant>
      <vt:variant>
        <vt:lpwstr/>
      </vt:variant>
      <vt:variant>
        <vt:lpwstr>_Toc317079980</vt:lpwstr>
      </vt:variant>
      <vt:variant>
        <vt:i4>1572922</vt:i4>
      </vt:variant>
      <vt:variant>
        <vt:i4>230</vt:i4>
      </vt:variant>
      <vt:variant>
        <vt:i4>0</vt:i4>
      </vt:variant>
      <vt:variant>
        <vt:i4>5</vt:i4>
      </vt:variant>
      <vt:variant>
        <vt:lpwstr/>
      </vt:variant>
      <vt:variant>
        <vt:lpwstr>_Toc317079979</vt:lpwstr>
      </vt:variant>
      <vt:variant>
        <vt:i4>1572922</vt:i4>
      </vt:variant>
      <vt:variant>
        <vt:i4>224</vt:i4>
      </vt:variant>
      <vt:variant>
        <vt:i4>0</vt:i4>
      </vt:variant>
      <vt:variant>
        <vt:i4>5</vt:i4>
      </vt:variant>
      <vt:variant>
        <vt:lpwstr/>
      </vt:variant>
      <vt:variant>
        <vt:lpwstr>_Toc317079978</vt:lpwstr>
      </vt:variant>
      <vt:variant>
        <vt:i4>1572922</vt:i4>
      </vt:variant>
      <vt:variant>
        <vt:i4>218</vt:i4>
      </vt:variant>
      <vt:variant>
        <vt:i4>0</vt:i4>
      </vt:variant>
      <vt:variant>
        <vt:i4>5</vt:i4>
      </vt:variant>
      <vt:variant>
        <vt:lpwstr/>
      </vt:variant>
      <vt:variant>
        <vt:lpwstr>_Toc317079977</vt:lpwstr>
      </vt:variant>
      <vt:variant>
        <vt:i4>1572922</vt:i4>
      </vt:variant>
      <vt:variant>
        <vt:i4>212</vt:i4>
      </vt:variant>
      <vt:variant>
        <vt:i4>0</vt:i4>
      </vt:variant>
      <vt:variant>
        <vt:i4>5</vt:i4>
      </vt:variant>
      <vt:variant>
        <vt:lpwstr/>
      </vt:variant>
      <vt:variant>
        <vt:lpwstr>_Toc317079976</vt:lpwstr>
      </vt:variant>
      <vt:variant>
        <vt:i4>1572922</vt:i4>
      </vt:variant>
      <vt:variant>
        <vt:i4>206</vt:i4>
      </vt:variant>
      <vt:variant>
        <vt:i4>0</vt:i4>
      </vt:variant>
      <vt:variant>
        <vt:i4>5</vt:i4>
      </vt:variant>
      <vt:variant>
        <vt:lpwstr/>
      </vt:variant>
      <vt:variant>
        <vt:lpwstr>_Toc317079975</vt:lpwstr>
      </vt:variant>
      <vt:variant>
        <vt:i4>1572922</vt:i4>
      </vt:variant>
      <vt:variant>
        <vt:i4>200</vt:i4>
      </vt:variant>
      <vt:variant>
        <vt:i4>0</vt:i4>
      </vt:variant>
      <vt:variant>
        <vt:i4>5</vt:i4>
      </vt:variant>
      <vt:variant>
        <vt:lpwstr/>
      </vt:variant>
      <vt:variant>
        <vt:lpwstr>_Toc317079974</vt:lpwstr>
      </vt:variant>
      <vt:variant>
        <vt:i4>1572922</vt:i4>
      </vt:variant>
      <vt:variant>
        <vt:i4>194</vt:i4>
      </vt:variant>
      <vt:variant>
        <vt:i4>0</vt:i4>
      </vt:variant>
      <vt:variant>
        <vt:i4>5</vt:i4>
      </vt:variant>
      <vt:variant>
        <vt:lpwstr/>
      </vt:variant>
      <vt:variant>
        <vt:lpwstr>_Toc317079973</vt:lpwstr>
      </vt:variant>
      <vt:variant>
        <vt:i4>1572922</vt:i4>
      </vt:variant>
      <vt:variant>
        <vt:i4>188</vt:i4>
      </vt:variant>
      <vt:variant>
        <vt:i4>0</vt:i4>
      </vt:variant>
      <vt:variant>
        <vt:i4>5</vt:i4>
      </vt:variant>
      <vt:variant>
        <vt:lpwstr/>
      </vt:variant>
      <vt:variant>
        <vt:lpwstr>_Toc317079972</vt:lpwstr>
      </vt:variant>
      <vt:variant>
        <vt:i4>1572922</vt:i4>
      </vt:variant>
      <vt:variant>
        <vt:i4>182</vt:i4>
      </vt:variant>
      <vt:variant>
        <vt:i4>0</vt:i4>
      </vt:variant>
      <vt:variant>
        <vt:i4>5</vt:i4>
      </vt:variant>
      <vt:variant>
        <vt:lpwstr/>
      </vt:variant>
      <vt:variant>
        <vt:lpwstr>_Toc317079971</vt:lpwstr>
      </vt:variant>
      <vt:variant>
        <vt:i4>1572922</vt:i4>
      </vt:variant>
      <vt:variant>
        <vt:i4>176</vt:i4>
      </vt:variant>
      <vt:variant>
        <vt:i4>0</vt:i4>
      </vt:variant>
      <vt:variant>
        <vt:i4>5</vt:i4>
      </vt:variant>
      <vt:variant>
        <vt:lpwstr/>
      </vt:variant>
      <vt:variant>
        <vt:lpwstr>_Toc317079970</vt:lpwstr>
      </vt:variant>
      <vt:variant>
        <vt:i4>1638458</vt:i4>
      </vt:variant>
      <vt:variant>
        <vt:i4>170</vt:i4>
      </vt:variant>
      <vt:variant>
        <vt:i4>0</vt:i4>
      </vt:variant>
      <vt:variant>
        <vt:i4>5</vt:i4>
      </vt:variant>
      <vt:variant>
        <vt:lpwstr/>
      </vt:variant>
      <vt:variant>
        <vt:lpwstr>_Toc317079969</vt:lpwstr>
      </vt:variant>
      <vt:variant>
        <vt:i4>1638458</vt:i4>
      </vt:variant>
      <vt:variant>
        <vt:i4>164</vt:i4>
      </vt:variant>
      <vt:variant>
        <vt:i4>0</vt:i4>
      </vt:variant>
      <vt:variant>
        <vt:i4>5</vt:i4>
      </vt:variant>
      <vt:variant>
        <vt:lpwstr/>
      </vt:variant>
      <vt:variant>
        <vt:lpwstr>_Toc317079968</vt:lpwstr>
      </vt:variant>
      <vt:variant>
        <vt:i4>1638458</vt:i4>
      </vt:variant>
      <vt:variant>
        <vt:i4>158</vt:i4>
      </vt:variant>
      <vt:variant>
        <vt:i4>0</vt:i4>
      </vt:variant>
      <vt:variant>
        <vt:i4>5</vt:i4>
      </vt:variant>
      <vt:variant>
        <vt:lpwstr/>
      </vt:variant>
      <vt:variant>
        <vt:lpwstr>_Toc317079967</vt:lpwstr>
      </vt:variant>
      <vt:variant>
        <vt:i4>1638458</vt:i4>
      </vt:variant>
      <vt:variant>
        <vt:i4>152</vt:i4>
      </vt:variant>
      <vt:variant>
        <vt:i4>0</vt:i4>
      </vt:variant>
      <vt:variant>
        <vt:i4>5</vt:i4>
      </vt:variant>
      <vt:variant>
        <vt:lpwstr/>
      </vt:variant>
      <vt:variant>
        <vt:lpwstr>_Toc317079966</vt:lpwstr>
      </vt:variant>
      <vt:variant>
        <vt:i4>1638458</vt:i4>
      </vt:variant>
      <vt:variant>
        <vt:i4>146</vt:i4>
      </vt:variant>
      <vt:variant>
        <vt:i4>0</vt:i4>
      </vt:variant>
      <vt:variant>
        <vt:i4>5</vt:i4>
      </vt:variant>
      <vt:variant>
        <vt:lpwstr/>
      </vt:variant>
      <vt:variant>
        <vt:lpwstr>_Toc317079965</vt:lpwstr>
      </vt:variant>
      <vt:variant>
        <vt:i4>1638458</vt:i4>
      </vt:variant>
      <vt:variant>
        <vt:i4>140</vt:i4>
      </vt:variant>
      <vt:variant>
        <vt:i4>0</vt:i4>
      </vt:variant>
      <vt:variant>
        <vt:i4>5</vt:i4>
      </vt:variant>
      <vt:variant>
        <vt:lpwstr/>
      </vt:variant>
      <vt:variant>
        <vt:lpwstr>_Toc317079964</vt:lpwstr>
      </vt:variant>
      <vt:variant>
        <vt:i4>1638458</vt:i4>
      </vt:variant>
      <vt:variant>
        <vt:i4>134</vt:i4>
      </vt:variant>
      <vt:variant>
        <vt:i4>0</vt:i4>
      </vt:variant>
      <vt:variant>
        <vt:i4>5</vt:i4>
      </vt:variant>
      <vt:variant>
        <vt:lpwstr/>
      </vt:variant>
      <vt:variant>
        <vt:lpwstr>_Toc317079963</vt:lpwstr>
      </vt:variant>
      <vt:variant>
        <vt:i4>1638458</vt:i4>
      </vt:variant>
      <vt:variant>
        <vt:i4>128</vt:i4>
      </vt:variant>
      <vt:variant>
        <vt:i4>0</vt:i4>
      </vt:variant>
      <vt:variant>
        <vt:i4>5</vt:i4>
      </vt:variant>
      <vt:variant>
        <vt:lpwstr/>
      </vt:variant>
      <vt:variant>
        <vt:lpwstr>_Toc317079962</vt:lpwstr>
      </vt:variant>
      <vt:variant>
        <vt:i4>1638458</vt:i4>
      </vt:variant>
      <vt:variant>
        <vt:i4>122</vt:i4>
      </vt:variant>
      <vt:variant>
        <vt:i4>0</vt:i4>
      </vt:variant>
      <vt:variant>
        <vt:i4>5</vt:i4>
      </vt:variant>
      <vt:variant>
        <vt:lpwstr/>
      </vt:variant>
      <vt:variant>
        <vt:lpwstr>_Toc317079961</vt:lpwstr>
      </vt:variant>
      <vt:variant>
        <vt:i4>1638458</vt:i4>
      </vt:variant>
      <vt:variant>
        <vt:i4>116</vt:i4>
      </vt:variant>
      <vt:variant>
        <vt:i4>0</vt:i4>
      </vt:variant>
      <vt:variant>
        <vt:i4>5</vt:i4>
      </vt:variant>
      <vt:variant>
        <vt:lpwstr/>
      </vt:variant>
      <vt:variant>
        <vt:lpwstr>_Toc317079960</vt:lpwstr>
      </vt:variant>
      <vt:variant>
        <vt:i4>1703994</vt:i4>
      </vt:variant>
      <vt:variant>
        <vt:i4>110</vt:i4>
      </vt:variant>
      <vt:variant>
        <vt:i4>0</vt:i4>
      </vt:variant>
      <vt:variant>
        <vt:i4>5</vt:i4>
      </vt:variant>
      <vt:variant>
        <vt:lpwstr/>
      </vt:variant>
      <vt:variant>
        <vt:lpwstr>_Toc317079959</vt:lpwstr>
      </vt:variant>
      <vt:variant>
        <vt:i4>1703994</vt:i4>
      </vt:variant>
      <vt:variant>
        <vt:i4>104</vt:i4>
      </vt:variant>
      <vt:variant>
        <vt:i4>0</vt:i4>
      </vt:variant>
      <vt:variant>
        <vt:i4>5</vt:i4>
      </vt:variant>
      <vt:variant>
        <vt:lpwstr/>
      </vt:variant>
      <vt:variant>
        <vt:lpwstr>_Toc317079958</vt:lpwstr>
      </vt:variant>
      <vt:variant>
        <vt:i4>1703994</vt:i4>
      </vt:variant>
      <vt:variant>
        <vt:i4>98</vt:i4>
      </vt:variant>
      <vt:variant>
        <vt:i4>0</vt:i4>
      </vt:variant>
      <vt:variant>
        <vt:i4>5</vt:i4>
      </vt:variant>
      <vt:variant>
        <vt:lpwstr/>
      </vt:variant>
      <vt:variant>
        <vt:lpwstr>_Toc317079957</vt:lpwstr>
      </vt:variant>
      <vt:variant>
        <vt:i4>1703994</vt:i4>
      </vt:variant>
      <vt:variant>
        <vt:i4>92</vt:i4>
      </vt:variant>
      <vt:variant>
        <vt:i4>0</vt:i4>
      </vt:variant>
      <vt:variant>
        <vt:i4>5</vt:i4>
      </vt:variant>
      <vt:variant>
        <vt:lpwstr/>
      </vt:variant>
      <vt:variant>
        <vt:lpwstr>_Toc317079956</vt:lpwstr>
      </vt:variant>
      <vt:variant>
        <vt:i4>1703994</vt:i4>
      </vt:variant>
      <vt:variant>
        <vt:i4>86</vt:i4>
      </vt:variant>
      <vt:variant>
        <vt:i4>0</vt:i4>
      </vt:variant>
      <vt:variant>
        <vt:i4>5</vt:i4>
      </vt:variant>
      <vt:variant>
        <vt:lpwstr/>
      </vt:variant>
      <vt:variant>
        <vt:lpwstr>_Toc317079955</vt:lpwstr>
      </vt:variant>
      <vt:variant>
        <vt:i4>1703994</vt:i4>
      </vt:variant>
      <vt:variant>
        <vt:i4>80</vt:i4>
      </vt:variant>
      <vt:variant>
        <vt:i4>0</vt:i4>
      </vt:variant>
      <vt:variant>
        <vt:i4>5</vt:i4>
      </vt:variant>
      <vt:variant>
        <vt:lpwstr/>
      </vt:variant>
      <vt:variant>
        <vt:lpwstr>_Toc317079954</vt:lpwstr>
      </vt:variant>
      <vt:variant>
        <vt:i4>1703994</vt:i4>
      </vt:variant>
      <vt:variant>
        <vt:i4>74</vt:i4>
      </vt:variant>
      <vt:variant>
        <vt:i4>0</vt:i4>
      </vt:variant>
      <vt:variant>
        <vt:i4>5</vt:i4>
      </vt:variant>
      <vt:variant>
        <vt:lpwstr/>
      </vt:variant>
      <vt:variant>
        <vt:lpwstr>_Toc317079953</vt:lpwstr>
      </vt:variant>
      <vt:variant>
        <vt:i4>1703994</vt:i4>
      </vt:variant>
      <vt:variant>
        <vt:i4>68</vt:i4>
      </vt:variant>
      <vt:variant>
        <vt:i4>0</vt:i4>
      </vt:variant>
      <vt:variant>
        <vt:i4>5</vt:i4>
      </vt:variant>
      <vt:variant>
        <vt:lpwstr/>
      </vt:variant>
      <vt:variant>
        <vt:lpwstr>_Toc317079952</vt:lpwstr>
      </vt:variant>
      <vt:variant>
        <vt:i4>1703994</vt:i4>
      </vt:variant>
      <vt:variant>
        <vt:i4>62</vt:i4>
      </vt:variant>
      <vt:variant>
        <vt:i4>0</vt:i4>
      </vt:variant>
      <vt:variant>
        <vt:i4>5</vt:i4>
      </vt:variant>
      <vt:variant>
        <vt:lpwstr/>
      </vt:variant>
      <vt:variant>
        <vt:lpwstr>_Toc317079951</vt:lpwstr>
      </vt:variant>
      <vt:variant>
        <vt:i4>1703994</vt:i4>
      </vt:variant>
      <vt:variant>
        <vt:i4>56</vt:i4>
      </vt:variant>
      <vt:variant>
        <vt:i4>0</vt:i4>
      </vt:variant>
      <vt:variant>
        <vt:i4>5</vt:i4>
      </vt:variant>
      <vt:variant>
        <vt:lpwstr/>
      </vt:variant>
      <vt:variant>
        <vt:lpwstr>_Toc317079950</vt:lpwstr>
      </vt:variant>
      <vt:variant>
        <vt:i4>1769530</vt:i4>
      </vt:variant>
      <vt:variant>
        <vt:i4>50</vt:i4>
      </vt:variant>
      <vt:variant>
        <vt:i4>0</vt:i4>
      </vt:variant>
      <vt:variant>
        <vt:i4>5</vt:i4>
      </vt:variant>
      <vt:variant>
        <vt:lpwstr/>
      </vt:variant>
      <vt:variant>
        <vt:lpwstr>_Toc317079949</vt:lpwstr>
      </vt:variant>
      <vt:variant>
        <vt:i4>1769530</vt:i4>
      </vt:variant>
      <vt:variant>
        <vt:i4>44</vt:i4>
      </vt:variant>
      <vt:variant>
        <vt:i4>0</vt:i4>
      </vt:variant>
      <vt:variant>
        <vt:i4>5</vt:i4>
      </vt:variant>
      <vt:variant>
        <vt:lpwstr/>
      </vt:variant>
      <vt:variant>
        <vt:lpwstr>_Toc317079948</vt:lpwstr>
      </vt:variant>
      <vt:variant>
        <vt:i4>1769530</vt:i4>
      </vt:variant>
      <vt:variant>
        <vt:i4>38</vt:i4>
      </vt:variant>
      <vt:variant>
        <vt:i4>0</vt:i4>
      </vt:variant>
      <vt:variant>
        <vt:i4>5</vt:i4>
      </vt:variant>
      <vt:variant>
        <vt:lpwstr/>
      </vt:variant>
      <vt:variant>
        <vt:lpwstr>_Toc317079947</vt:lpwstr>
      </vt:variant>
      <vt:variant>
        <vt:i4>1769530</vt:i4>
      </vt:variant>
      <vt:variant>
        <vt:i4>32</vt:i4>
      </vt:variant>
      <vt:variant>
        <vt:i4>0</vt:i4>
      </vt:variant>
      <vt:variant>
        <vt:i4>5</vt:i4>
      </vt:variant>
      <vt:variant>
        <vt:lpwstr/>
      </vt:variant>
      <vt:variant>
        <vt:lpwstr>_Toc317079946</vt:lpwstr>
      </vt:variant>
      <vt:variant>
        <vt:i4>1769530</vt:i4>
      </vt:variant>
      <vt:variant>
        <vt:i4>26</vt:i4>
      </vt:variant>
      <vt:variant>
        <vt:i4>0</vt:i4>
      </vt:variant>
      <vt:variant>
        <vt:i4>5</vt:i4>
      </vt:variant>
      <vt:variant>
        <vt:lpwstr/>
      </vt:variant>
      <vt:variant>
        <vt:lpwstr>_Toc317079945</vt:lpwstr>
      </vt:variant>
      <vt:variant>
        <vt:i4>1769530</vt:i4>
      </vt:variant>
      <vt:variant>
        <vt:i4>20</vt:i4>
      </vt:variant>
      <vt:variant>
        <vt:i4>0</vt:i4>
      </vt:variant>
      <vt:variant>
        <vt:i4>5</vt:i4>
      </vt:variant>
      <vt:variant>
        <vt:lpwstr/>
      </vt:variant>
      <vt:variant>
        <vt:lpwstr>_Toc317079944</vt:lpwstr>
      </vt:variant>
      <vt:variant>
        <vt:i4>1769530</vt:i4>
      </vt:variant>
      <vt:variant>
        <vt:i4>14</vt:i4>
      </vt:variant>
      <vt:variant>
        <vt:i4>0</vt:i4>
      </vt:variant>
      <vt:variant>
        <vt:i4>5</vt:i4>
      </vt:variant>
      <vt:variant>
        <vt:lpwstr/>
      </vt:variant>
      <vt:variant>
        <vt:lpwstr>_Toc317079943</vt:lpwstr>
      </vt:variant>
      <vt:variant>
        <vt:i4>1769530</vt:i4>
      </vt:variant>
      <vt:variant>
        <vt:i4>8</vt:i4>
      </vt:variant>
      <vt:variant>
        <vt:i4>0</vt:i4>
      </vt:variant>
      <vt:variant>
        <vt:i4>5</vt:i4>
      </vt:variant>
      <vt:variant>
        <vt:lpwstr/>
      </vt:variant>
      <vt:variant>
        <vt:lpwstr>_Toc317079942</vt:lpwstr>
      </vt:variant>
      <vt:variant>
        <vt:i4>1769530</vt:i4>
      </vt:variant>
      <vt:variant>
        <vt:i4>2</vt:i4>
      </vt:variant>
      <vt:variant>
        <vt:i4>0</vt:i4>
      </vt:variant>
      <vt:variant>
        <vt:i4>5</vt:i4>
      </vt:variant>
      <vt:variant>
        <vt:lpwstr/>
      </vt:variant>
      <vt:variant>
        <vt:lpwstr>_Toc317079941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ik11-wens</dc:creator>
  <cp:lastModifiedBy>Bruker</cp:lastModifiedBy>
  <cp:revision>4</cp:revision>
  <cp:lastPrinted>2011-12-11T13:21:00Z</cp:lastPrinted>
  <dcterms:created xsi:type="dcterms:W3CDTF">2013-01-16T12:53:00Z</dcterms:created>
  <dcterms:modified xsi:type="dcterms:W3CDTF">2013-01-16T13:55:00Z</dcterms:modified>
</cp:coreProperties>
</file>