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30B" w:rsidRDefault="00A5730B">
      <w:pPr>
        <w:pStyle w:val="Brdtekst"/>
        <w:rPr>
          <w:rFonts w:ascii="Times New Roman"/>
        </w:rPr>
      </w:pPr>
    </w:p>
    <w:p w:rsidR="00A5730B" w:rsidRDefault="00A5730B">
      <w:pPr>
        <w:pStyle w:val="Brdtekst"/>
        <w:rPr>
          <w:rFonts w:ascii="Times New Roman"/>
        </w:rPr>
      </w:pPr>
    </w:p>
    <w:p w:rsidR="00A5730B" w:rsidRDefault="00A5730B">
      <w:pPr>
        <w:pStyle w:val="Brdtekst"/>
        <w:rPr>
          <w:rFonts w:ascii="Times New Roman"/>
        </w:rPr>
      </w:pPr>
    </w:p>
    <w:p w:rsidR="00A5730B" w:rsidRDefault="00A5730B">
      <w:pPr>
        <w:pStyle w:val="Brdtekst"/>
        <w:rPr>
          <w:rFonts w:ascii="Times New Roman"/>
        </w:rPr>
      </w:pPr>
    </w:p>
    <w:p w:rsidR="00A5730B" w:rsidRDefault="00A5730B">
      <w:pPr>
        <w:pStyle w:val="Brdtekst"/>
        <w:rPr>
          <w:rFonts w:ascii="Times New Roman"/>
        </w:rPr>
      </w:pPr>
    </w:p>
    <w:p w:rsidR="00A5730B" w:rsidRDefault="00A5730B">
      <w:pPr>
        <w:pStyle w:val="Brdtekst"/>
        <w:rPr>
          <w:rFonts w:ascii="Times New Roman"/>
        </w:rPr>
      </w:pPr>
    </w:p>
    <w:p w:rsidR="00A5730B" w:rsidRDefault="00A5730B">
      <w:pPr>
        <w:pStyle w:val="Brdtekst"/>
        <w:rPr>
          <w:rFonts w:ascii="Times New Roman"/>
        </w:rPr>
      </w:pPr>
    </w:p>
    <w:p w:rsidR="00A5730B" w:rsidRDefault="00A5730B">
      <w:pPr>
        <w:pStyle w:val="Brdtekst"/>
        <w:rPr>
          <w:rFonts w:ascii="Times New Roman"/>
        </w:rPr>
      </w:pPr>
    </w:p>
    <w:p w:rsidR="00A5730B" w:rsidRDefault="00A5730B">
      <w:pPr>
        <w:pStyle w:val="Brdtekst"/>
        <w:rPr>
          <w:rFonts w:ascii="Times New Roman"/>
        </w:rPr>
      </w:pPr>
    </w:p>
    <w:p w:rsidR="00A5730B" w:rsidRDefault="00A5730B">
      <w:pPr>
        <w:pStyle w:val="Brdtekst"/>
        <w:spacing w:before="1"/>
        <w:rPr>
          <w:rFonts w:ascii="Times New Roman"/>
          <w:sz w:val="22"/>
        </w:rPr>
      </w:pPr>
    </w:p>
    <w:p w:rsidR="00A5730B" w:rsidRDefault="00F60A7F">
      <w:pPr>
        <w:spacing w:before="84"/>
        <w:ind w:left="2154"/>
        <w:rPr>
          <w:b/>
          <w:sz w:val="48"/>
        </w:rPr>
      </w:pPr>
      <w:bookmarkStart w:id="3" w:name="_bookmark0"/>
      <w:bookmarkEnd w:id="3"/>
      <w:r>
        <w:rPr>
          <w:b/>
          <w:sz w:val="48"/>
        </w:rPr>
        <w:t>ORGANISASJONSPLAN</w:t>
      </w:r>
    </w:p>
    <w:p w:rsidR="00A5730B" w:rsidRDefault="00F60A7F">
      <w:pPr>
        <w:ind w:left="1670" w:right="739" w:firstLine="3053"/>
        <w:rPr>
          <w:b/>
          <w:sz w:val="48"/>
        </w:rPr>
      </w:pPr>
      <w:r>
        <w:rPr>
          <w:b/>
          <w:sz w:val="48"/>
        </w:rPr>
        <w:t>FOR HAUGESUND IL ORIENTERING</w:t>
      </w:r>
    </w:p>
    <w:p w:rsidR="00A5730B" w:rsidRDefault="00F60A7F">
      <w:pPr>
        <w:spacing w:before="13"/>
        <w:ind w:left="913"/>
        <w:jc w:val="center"/>
        <w:rPr>
          <w:b/>
          <w:sz w:val="48"/>
        </w:rPr>
      </w:pPr>
      <w:r>
        <w:rPr>
          <w:b/>
          <w:sz w:val="48"/>
        </w:rPr>
        <w:t>201</w:t>
      </w:r>
      <w:ins w:id="4" w:author="Vie, Grethe Paulsen" w:date="2019-02-12T23:11:00Z">
        <w:r w:rsidR="00B85A74">
          <w:rPr>
            <w:b/>
            <w:sz w:val="48"/>
          </w:rPr>
          <w:t>9</w:t>
        </w:r>
      </w:ins>
      <w:del w:id="5" w:author="Vie, Grethe Paulsen" w:date="2019-02-12T23:11:00Z">
        <w:r w:rsidDel="00B85A74">
          <w:rPr>
            <w:b/>
            <w:sz w:val="48"/>
          </w:rPr>
          <w:delText>8</w:delText>
        </w:r>
      </w:del>
    </w:p>
    <w:p w:rsidR="00A5730B" w:rsidRDefault="00A5730B">
      <w:pPr>
        <w:pStyle w:val="Brdtekst"/>
        <w:rPr>
          <w:b/>
        </w:rPr>
      </w:pPr>
    </w:p>
    <w:p w:rsidR="00A5730B" w:rsidRDefault="00A5730B">
      <w:pPr>
        <w:pStyle w:val="Brdtekst"/>
        <w:rPr>
          <w:b/>
        </w:rPr>
      </w:pPr>
    </w:p>
    <w:p w:rsidR="00A5730B" w:rsidRDefault="00A5730B">
      <w:pPr>
        <w:pStyle w:val="Brdtekst"/>
        <w:rPr>
          <w:b/>
        </w:rPr>
      </w:pPr>
    </w:p>
    <w:p w:rsidR="00A5730B" w:rsidRDefault="00A5730B">
      <w:pPr>
        <w:pStyle w:val="Brdtekst"/>
        <w:rPr>
          <w:b/>
        </w:rPr>
      </w:pPr>
    </w:p>
    <w:p w:rsidR="00A5730B" w:rsidRDefault="00A5730B">
      <w:pPr>
        <w:pStyle w:val="Brdtekst"/>
        <w:rPr>
          <w:b/>
        </w:rPr>
      </w:pPr>
    </w:p>
    <w:p w:rsidR="00A5730B" w:rsidRDefault="00D06EE6">
      <w:pPr>
        <w:pStyle w:val="Brdtekst"/>
        <w:spacing w:before="8"/>
        <w:rPr>
          <w:b/>
          <w:sz w:val="17"/>
        </w:rPr>
      </w:pPr>
      <w:r>
        <w:rPr>
          <w:noProof/>
          <w:lang w:val="nb-NO" w:eastAsia="nb-NO" w:bidi="ar-SA"/>
        </w:rPr>
        <mc:AlternateContent>
          <mc:Choice Requires="wpg">
            <w:drawing>
              <wp:anchor distT="0" distB="0" distL="0" distR="0" simplePos="0" relativeHeight="251657216" behindDoc="1" locked="0" layoutInCell="1" allowOverlap="1">
                <wp:simplePos x="0" y="0"/>
                <wp:positionH relativeFrom="page">
                  <wp:posOffset>1924050</wp:posOffset>
                </wp:positionH>
                <wp:positionV relativeFrom="paragraph">
                  <wp:posOffset>154940</wp:posOffset>
                </wp:positionV>
                <wp:extent cx="3554730" cy="2872105"/>
                <wp:effectExtent l="9525" t="1905" r="7620" b="2540"/>
                <wp:wrapTopAndBottom/>
                <wp:docPr id="3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4730" cy="2872105"/>
                          <a:chOff x="3030" y="244"/>
                          <a:chExt cx="5598" cy="4523"/>
                        </a:xfrm>
                      </wpg:grpSpPr>
                      <wps:wsp>
                        <wps:cNvPr id="36" name="Rectangle 33"/>
                        <wps:cNvSpPr>
                          <a:spLocks noChangeArrowheads="1"/>
                        </wps:cNvSpPr>
                        <wps:spPr bwMode="auto">
                          <a:xfrm>
                            <a:off x="3037" y="251"/>
                            <a:ext cx="5583" cy="4508"/>
                          </a:xfrm>
                          <a:prstGeom prst="rect">
                            <a:avLst/>
                          </a:prstGeom>
                          <a:noFill/>
                          <a:ln w="9525">
                            <a:solidFill>
                              <a:srgbClr val="C0C0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7" name="Picture 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188" y="331"/>
                            <a:ext cx="5206" cy="4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5CAB67" id="Group 31" o:spid="_x0000_s1026" style="position:absolute;margin-left:151.5pt;margin-top:12.2pt;width:279.9pt;height:226.15pt;z-index:-251659264;mso-wrap-distance-left:0;mso-wrap-distance-right:0;mso-position-horizontal-relative:page" coordorigin="3030,244" coordsize="5598,45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">
                <v:rect id="Rectangle 33" o:spid="_x0000_s1027" style="position:absolute;left:3037;top:251;width:5583;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" filled="f" strokecolor="silver"/>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left:3188;top:331;width:5206;height:4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">
                  <v:imagedata r:id="rId9" o:title=""/>
                </v:shape>
                <w10:wrap type="topAndBottom" anchorx="page"/>
              </v:group>
            </w:pict>
          </mc:Fallback>
        </mc:AlternateContent>
      </w:r>
    </w:p>
    <w:p w:rsidR="00A5730B" w:rsidRDefault="00A5730B">
      <w:pPr>
        <w:pStyle w:val="Brdtekst"/>
        <w:spacing w:before="8"/>
        <w:rPr>
          <w:b/>
          <w:sz w:val="25"/>
        </w:rPr>
      </w:pPr>
    </w:p>
    <w:p w:rsidR="00A5730B" w:rsidDel="00B85A74" w:rsidRDefault="00F60A7F">
      <w:pPr>
        <w:spacing w:before="92"/>
        <w:ind w:left="2678"/>
        <w:rPr>
          <w:del w:id="6" w:author="Vie, Grethe Paulsen" w:date="2019-02-12T23:11:00Z"/>
          <w:sz w:val="24"/>
        </w:rPr>
      </w:pPr>
      <w:r>
        <w:rPr>
          <w:sz w:val="24"/>
        </w:rPr>
        <w:t xml:space="preserve">Vedtatt på årsmøtet </w:t>
      </w:r>
      <w:ins w:id="7" w:author="Vie, Grethe Paulsen" w:date="2019-02-12T23:11:00Z">
        <w:r w:rsidR="00B85A74">
          <w:rPr>
            <w:sz w:val="24"/>
          </w:rPr>
          <w:t>19</w:t>
        </w:r>
      </w:ins>
      <w:del w:id="8" w:author="Vie, Grethe Paulsen" w:date="2019-02-12T23:11:00Z">
        <w:r w:rsidDel="00B85A74">
          <w:rPr>
            <w:sz w:val="24"/>
          </w:rPr>
          <w:delText>27</w:delText>
        </w:r>
      </w:del>
      <w:r>
        <w:rPr>
          <w:sz w:val="24"/>
        </w:rPr>
        <w:t>.02.201</w:t>
      </w:r>
      <w:ins w:id="9" w:author="Vie, Grethe Paulsen" w:date="2019-02-12T23:11:00Z">
        <w:r w:rsidR="00B85A74">
          <w:rPr>
            <w:sz w:val="24"/>
          </w:rPr>
          <w:t>9</w:t>
        </w:r>
      </w:ins>
      <w:del w:id="10" w:author="Vie, Grethe Paulsen" w:date="2019-02-12T23:11:00Z">
        <w:r w:rsidDel="00B85A74">
          <w:rPr>
            <w:sz w:val="24"/>
          </w:rPr>
          <w:delText>8</w:delText>
        </w:r>
      </w:del>
    </w:p>
    <w:p w:rsidR="00A5730B" w:rsidRDefault="00A5730B">
      <w:pPr>
        <w:spacing w:before="92"/>
        <w:ind w:left="2678"/>
        <w:rPr>
          <w:sz w:val="24"/>
        </w:rPr>
        <w:sectPr w:rsidR="00A5730B">
          <w:headerReference w:type="default" r:id="rId10"/>
          <w:footerReference w:type="default" r:id="rId11"/>
          <w:type w:val="continuous"/>
          <w:pgSz w:w="11910" w:h="16840"/>
          <w:pgMar w:top="1180" w:right="1260" w:bottom="1160" w:left="1100" w:header="712" w:footer="965" w:gutter="0"/>
          <w:cols w:space="708"/>
        </w:sectPr>
        <w:pPrChange w:id="14" w:author="Vie, Grethe Paulsen" w:date="2019-02-12T23:11:00Z">
          <w:pPr/>
        </w:pPrChange>
      </w:pPr>
    </w:p>
    <w:p w:rsidR="00A5730B" w:rsidDel="00504A04" w:rsidRDefault="00F60A7F">
      <w:pPr>
        <w:pStyle w:val="Overskrift5"/>
        <w:spacing w:before="146"/>
        <w:ind w:left="170"/>
        <w:jc w:val="center"/>
        <w:rPr>
          <w:del w:id="15" w:author="Vie, Grethe Paulsen" w:date="2019-02-13T00:13:00Z"/>
        </w:rPr>
      </w:pPr>
      <w:del w:id="16" w:author="Vie, Grethe Paulsen" w:date="2019-02-13T00:13:00Z">
        <w:r w:rsidDel="00504A04">
          <w:rPr>
            <w:b w:val="0"/>
            <w:bCs w:val="0"/>
          </w:rPr>
          <w:lastRenderedPageBreak/>
          <w:fldChar w:fldCharType="begin"/>
        </w:r>
        <w:r w:rsidDel="00504A04">
          <w:delInstrText xml:space="preserve"> HYPERLINK \l "_bookmark0" </w:delInstrText>
        </w:r>
        <w:r w:rsidDel="00504A04">
          <w:rPr>
            <w:b w:val="0"/>
            <w:bCs w:val="0"/>
          </w:rPr>
          <w:fldChar w:fldCharType="separate"/>
        </w:r>
        <w:r w:rsidDel="00504A04">
          <w:rPr>
            <w:w w:val="95"/>
          </w:rPr>
          <w:delText>................................................................................................................................................................. 1</w:delText>
        </w:r>
        <w:r w:rsidDel="00504A04">
          <w:rPr>
            <w:b w:val="0"/>
            <w:bCs w:val="0"/>
            <w:w w:val="95"/>
          </w:rPr>
          <w:fldChar w:fldCharType="end"/>
        </w:r>
      </w:del>
    </w:p>
    <w:p w:rsidR="00A5730B" w:rsidDel="00504A04" w:rsidRDefault="00A5730B">
      <w:pPr>
        <w:jc w:val="center"/>
        <w:rPr>
          <w:del w:id="17" w:author="Vie, Grethe Paulsen" w:date="2019-02-13T00:13:00Z"/>
        </w:rPr>
        <w:sectPr w:rsidR="00A5730B" w:rsidDel="00504A04">
          <w:pgSz w:w="11910" w:h="16840"/>
          <w:pgMar w:top="1180" w:right="1260" w:bottom="1746" w:left="1100" w:header="712" w:footer="965" w:gutter="0"/>
          <w:cols w:space="708"/>
        </w:sectPr>
      </w:pPr>
    </w:p>
    <w:p w:rsidR="00504A04" w:rsidRDefault="00504A04">
      <w:pPr>
        <w:rPr>
          <w:ins w:id="18" w:author="Vie, Grethe Paulsen" w:date="2019-02-13T00:12:00Z"/>
        </w:rPr>
      </w:pPr>
    </w:p>
    <w:p w:rsidR="00504A04" w:rsidRDefault="00504A04">
      <w:pPr>
        <w:rPr>
          <w:ins w:id="19" w:author="Vie, Grethe Paulsen" w:date="2019-02-13T00:12:00Z"/>
        </w:rPr>
      </w:pPr>
    </w:p>
    <w:p w:rsidR="00504A04" w:rsidRDefault="00504A04">
      <w:pPr>
        <w:sectPr w:rsidR="00504A04">
          <w:type w:val="continuous"/>
          <w:pgSz w:w="11910" w:h="16840"/>
          <w:pgMar w:top="1187" w:right="1260" w:bottom="1746" w:left="1100" w:header="708" w:footer="708" w:gutter="0"/>
          <w:cols w:space="708"/>
        </w:sectPr>
      </w:pPr>
    </w:p>
    <w:p w:rsidR="00A5730B" w:rsidRDefault="00F60A7F">
      <w:pPr>
        <w:pStyle w:val="INNH1"/>
        <w:jc w:val="left"/>
        <w:pPrChange w:id="20" w:author="Vie, Grethe Paulsen" w:date="2019-02-13T00:12:00Z">
          <w:pPr>
            <w:spacing w:before="86"/>
            <w:ind w:left="316"/>
          </w:pPr>
        </w:pPrChange>
      </w:pPr>
      <w:r>
        <w:lastRenderedPageBreak/>
        <w:t>Innledning</w:t>
      </w:r>
    </w:p>
    <w:p w:rsidR="00A5730B" w:rsidRDefault="00A5730B">
      <w:pPr>
        <w:pStyle w:val="Brdtekst"/>
        <w:spacing w:before="3"/>
        <w:rPr>
          <w:b/>
          <w:sz w:val="37"/>
        </w:rPr>
      </w:pPr>
    </w:p>
    <w:p w:rsidR="00A5730B" w:rsidRDefault="00F60A7F">
      <w:pPr>
        <w:pStyle w:val="Brdtekst"/>
        <w:ind w:left="316" w:right="208"/>
      </w:pPr>
      <w:r>
        <w:t>Organisasjonsplanen for Haugesund IL Orientering skal ivareta alle forhold som gjelder Haugesund IL Orienterings aktiviteter. Dette skal være et dokument som brukes aktivt av styret for å følge aktiviteten i laget. Planen skal gjennomgås til hvert årsmøte slik at den til enhver tid er oppdatert, og blir et levende dokument.</w:t>
      </w:r>
    </w:p>
    <w:p w:rsidR="00A5730B" w:rsidRDefault="00A5730B">
      <w:pPr>
        <w:pStyle w:val="Brdtekst"/>
        <w:rPr>
          <w:sz w:val="22"/>
        </w:rPr>
      </w:pPr>
    </w:p>
    <w:p w:rsidR="00A5730B" w:rsidRDefault="00A5730B">
      <w:pPr>
        <w:pStyle w:val="Brdtekst"/>
        <w:spacing w:before="10"/>
        <w:rPr>
          <w:sz w:val="30"/>
        </w:rPr>
      </w:pPr>
    </w:p>
    <w:p w:rsidR="00A5730B" w:rsidRDefault="00F60A7F">
      <w:pPr>
        <w:pStyle w:val="INNH2"/>
        <w:pPrChange w:id="21" w:author="Vie, Grethe Paulsen" w:date="2019-02-13T00:13:00Z">
          <w:pPr>
            <w:pStyle w:val="Overskrift2"/>
            <w:spacing w:before="1"/>
          </w:pPr>
        </w:pPrChange>
      </w:pPr>
      <w:r>
        <w:t>Historikk</w:t>
      </w:r>
    </w:p>
    <w:p w:rsidR="00A5730B" w:rsidRDefault="00A5730B">
      <w:pPr>
        <w:pStyle w:val="Brdtekst"/>
        <w:spacing w:before="1"/>
        <w:rPr>
          <w:b/>
          <w:i/>
          <w:sz w:val="27"/>
        </w:rPr>
      </w:pPr>
    </w:p>
    <w:p w:rsidR="00A5730B" w:rsidRDefault="00F60A7F">
      <w:pPr>
        <w:pStyle w:val="Brdtekst"/>
        <w:ind w:left="316" w:right="168"/>
      </w:pPr>
      <w:r>
        <w:t>O-gruppa i Haugesund IL ble stiftet 13. november 1959. Haugesund IL vedtok på årsmøtet 19.08.2010 å endre organisasjonsform til allianseidrettslag, dette ble endelig vedtatt 27.02.11 og i  forbindelse med dette ble Haugesund IL Orientering stiftet som eget idrettslag organisert under Haugesund IL Allianseidrettslag.</w:t>
      </w:r>
    </w:p>
    <w:p w:rsidR="00A5730B" w:rsidRDefault="00A5730B">
      <w:pPr>
        <w:pStyle w:val="Brdtekst"/>
        <w:rPr>
          <w:sz w:val="22"/>
        </w:rPr>
      </w:pPr>
    </w:p>
    <w:p w:rsidR="00A5730B" w:rsidRDefault="00A5730B">
      <w:pPr>
        <w:pStyle w:val="Brdtekst"/>
        <w:spacing w:before="11"/>
      </w:pPr>
    </w:p>
    <w:p w:rsidR="00A5730B" w:rsidRDefault="00F60A7F">
      <w:pPr>
        <w:pStyle w:val="INNH2"/>
        <w:pPrChange w:id="22" w:author="Vie, Grethe Paulsen" w:date="2019-02-12T23:14:00Z">
          <w:pPr>
            <w:pStyle w:val="Overskrift2"/>
          </w:pPr>
        </w:pPrChange>
      </w:pPr>
      <w:r>
        <w:t>Idrettslagets formål</w:t>
      </w:r>
    </w:p>
    <w:p w:rsidR="00A5730B" w:rsidRDefault="00A5730B">
      <w:pPr>
        <w:pStyle w:val="Brdtekst"/>
        <w:spacing w:before="5"/>
        <w:rPr>
          <w:b/>
          <w:i/>
          <w:sz w:val="33"/>
        </w:rPr>
      </w:pPr>
    </w:p>
    <w:p w:rsidR="00A5730B" w:rsidRDefault="00F60A7F">
      <w:pPr>
        <w:pStyle w:val="Brdtekst"/>
        <w:ind w:left="316" w:right="298"/>
      </w:pPr>
      <w:r>
        <w:t>Haugesund IL Orienterings formål er å drive idrett organisert i Norges idrettsforbund og olympiske og paralympiske komité (NIF).</w:t>
      </w:r>
    </w:p>
    <w:p w:rsidR="00A5730B" w:rsidRDefault="00F60A7F">
      <w:pPr>
        <w:pStyle w:val="Brdtekst"/>
        <w:ind w:left="316" w:right="208"/>
      </w:pPr>
      <w:r>
        <w:t>Arbeidet skal preges av frivillighet, demokrat, lojalitet og likeverd. Alle idrettslige aktiviteter skal bygge på grunnverdier som idrettsglede, fellesskap, helse og ærlighet.</w:t>
      </w:r>
    </w:p>
    <w:p w:rsidR="00A5730B" w:rsidRDefault="00F60A7F">
      <w:pPr>
        <w:pStyle w:val="Brdtekst"/>
        <w:ind w:left="316"/>
      </w:pPr>
      <w:r>
        <w:t>Idrettslaget er selveiende og frittstående med utelukkende personlige medlemmer.</w:t>
      </w:r>
    </w:p>
    <w:p w:rsidR="00A5730B" w:rsidRDefault="00A5730B">
      <w:pPr>
        <w:pStyle w:val="Brdtekst"/>
        <w:rPr>
          <w:sz w:val="22"/>
        </w:rPr>
      </w:pPr>
    </w:p>
    <w:p w:rsidR="00A5730B" w:rsidRDefault="00A5730B">
      <w:pPr>
        <w:pStyle w:val="Brdtekst"/>
        <w:spacing w:before="7"/>
        <w:rPr>
          <w:sz w:val="18"/>
        </w:rPr>
      </w:pPr>
    </w:p>
    <w:p w:rsidR="00A5730B" w:rsidRDefault="00F60A7F">
      <w:pPr>
        <w:pStyle w:val="INNH2"/>
        <w:pPrChange w:id="23" w:author="Vie, Grethe Paulsen" w:date="2019-02-12T23:14:00Z">
          <w:pPr>
            <w:pStyle w:val="Overskrift2"/>
          </w:pPr>
        </w:pPrChange>
      </w:pPr>
      <w:r>
        <w:t>Visjon og verdigrunnlag</w:t>
      </w:r>
    </w:p>
    <w:p w:rsidR="00A5730B" w:rsidRDefault="00A5730B">
      <w:pPr>
        <w:pStyle w:val="Brdtekst"/>
        <w:spacing w:before="5"/>
        <w:rPr>
          <w:b/>
          <w:i/>
          <w:sz w:val="33"/>
        </w:rPr>
      </w:pPr>
    </w:p>
    <w:p w:rsidR="00A5730B" w:rsidRDefault="00F60A7F">
      <w:pPr>
        <w:pStyle w:val="Brdtekst"/>
        <w:ind w:left="316" w:right="739"/>
      </w:pPr>
      <w:r>
        <w:t>Haugesund IL Orientering skal være inkluderende for alle medlemmer uansett alder og nivå. Gjennom lagets verdier skal vi sikre at:</w:t>
      </w:r>
    </w:p>
    <w:p w:rsidR="00A5730B" w:rsidRDefault="00F60A7F">
      <w:pPr>
        <w:pStyle w:val="Listeavsnitt"/>
        <w:numPr>
          <w:ilvl w:val="2"/>
          <w:numId w:val="13"/>
        </w:numPr>
        <w:tabs>
          <w:tab w:val="left" w:pos="941"/>
        </w:tabs>
        <w:ind w:right="571" w:hanging="283"/>
        <w:rPr>
          <w:sz w:val="20"/>
        </w:rPr>
      </w:pPr>
      <w:r>
        <w:rPr>
          <w:sz w:val="20"/>
        </w:rPr>
        <w:t>Alle som ønsker det skal få en mulighet til å prøve orientering og bli en del av fellesskapet</w:t>
      </w:r>
      <w:r>
        <w:rPr>
          <w:spacing w:val="-27"/>
          <w:sz w:val="20"/>
        </w:rPr>
        <w:t xml:space="preserve"> </w:t>
      </w:r>
      <w:r>
        <w:rPr>
          <w:sz w:val="20"/>
        </w:rPr>
        <w:t>i laget</w:t>
      </w:r>
    </w:p>
    <w:p w:rsidR="00A5730B" w:rsidRDefault="00F60A7F">
      <w:pPr>
        <w:pStyle w:val="Listeavsnitt"/>
        <w:numPr>
          <w:ilvl w:val="2"/>
          <w:numId w:val="13"/>
        </w:numPr>
        <w:tabs>
          <w:tab w:val="left" w:pos="941"/>
        </w:tabs>
        <w:spacing w:before="4" w:line="235" w:lineRule="auto"/>
        <w:ind w:right="812" w:hanging="283"/>
        <w:rPr>
          <w:sz w:val="20"/>
        </w:rPr>
      </w:pPr>
      <w:r>
        <w:rPr>
          <w:sz w:val="20"/>
        </w:rPr>
        <w:t>Alle som deltar i en aktivitet i laget – i organisering, trening, konkurranse og dugnad skal representere laget på en representativ</w:t>
      </w:r>
      <w:r>
        <w:rPr>
          <w:spacing w:val="-3"/>
          <w:sz w:val="20"/>
        </w:rPr>
        <w:t xml:space="preserve"> </w:t>
      </w:r>
      <w:r>
        <w:rPr>
          <w:sz w:val="20"/>
        </w:rPr>
        <w:t>måte.</w:t>
      </w:r>
    </w:p>
    <w:p w:rsidR="00A5730B" w:rsidRDefault="00F60A7F">
      <w:pPr>
        <w:pStyle w:val="Listeavsnitt"/>
        <w:numPr>
          <w:ilvl w:val="2"/>
          <w:numId w:val="13"/>
        </w:numPr>
        <w:tabs>
          <w:tab w:val="left" w:pos="941"/>
        </w:tabs>
        <w:spacing w:before="7" w:line="235" w:lineRule="auto"/>
        <w:ind w:right="203" w:hanging="283"/>
        <w:rPr>
          <w:sz w:val="20"/>
        </w:rPr>
      </w:pPr>
      <w:r>
        <w:rPr>
          <w:sz w:val="20"/>
        </w:rPr>
        <w:t>Alle har et ansvar for at nye utøvere med familie føler seg velkommen i laget og blir ivaretatt på en god</w:t>
      </w:r>
      <w:r>
        <w:rPr>
          <w:spacing w:val="-2"/>
          <w:sz w:val="20"/>
        </w:rPr>
        <w:t xml:space="preserve"> </w:t>
      </w:r>
      <w:r>
        <w:rPr>
          <w:sz w:val="20"/>
        </w:rPr>
        <w:t>måte</w:t>
      </w:r>
    </w:p>
    <w:p w:rsidR="00A5730B" w:rsidRDefault="00F60A7F">
      <w:pPr>
        <w:pStyle w:val="Listeavsnitt"/>
        <w:numPr>
          <w:ilvl w:val="2"/>
          <w:numId w:val="13"/>
        </w:numPr>
        <w:tabs>
          <w:tab w:val="left" w:pos="941"/>
        </w:tabs>
        <w:spacing w:before="3" w:line="245" w:lineRule="exact"/>
        <w:ind w:hanging="283"/>
        <w:rPr>
          <w:sz w:val="20"/>
        </w:rPr>
      </w:pPr>
      <w:r>
        <w:rPr>
          <w:sz w:val="20"/>
        </w:rPr>
        <w:t>Alle medlemmene skal føle at de får den informasjon de</w:t>
      </w:r>
      <w:r>
        <w:rPr>
          <w:spacing w:val="-11"/>
          <w:sz w:val="20"/>
        </w:rPr>
        <w:t xml:space="preserve"> </w:t>
      </w:r>
      <w:r>
        <w:rPr>
          <w:sz w:val="20"/>
        </w:rPr>
        <w:t>trenger</w:t>
      </w:r>
    </w:p>
    <w:p w:rsidR="00A5730B" w:rsidRDefault="00F60A7F">
      <w:pPr>
        <w:pStyle w:val="Listeavsnitt"/>
        <w:numPr>
          <w:ilvl w:val="2"/>
          <w:numId w:val="13"/>
        </w:numPr>
        <w:tabs>
          <w:tab w:val="left" w:pos="941"/>
        </w:tabs>
        <w:spacing w:line="244" w:lineRule="exact"/>
        <w:ind w:hanging="283"/>
        <w:rPr>
          <w:sz w:val="20"/>
        </w:rPr>
      </w:pPr>
      <w:r>
        <w:rPr>
          <w:sz w:val="20"/>
        </w:rPr>
        <w:t>Alle bidrar positiv til å skaffe inntekter til</w:t>
      </w:r>
      <w:r>
        <w:rPr>
          <w:spacing w:val="-5"/>
          <w:sz w:val="20"/>
        </w:rPr>
        <w:t xml:space="preserve"> </w:t>
      </w:r>
      <w:r>
        <w:rPr>
          <w:sz w:val="20"/>
        </w:rPr>
        <w:t>idrettslaget</w:t>
      </w:r>
    </w:p>
    <w:p w:rsidR="00A5730B" w:rsidRDefault="00F60A7F">
      <w:pPr>
        <w:pStyle w:val="Listeavsnitt"/>
        <w:numPr>
          <w:ilvl w:val="2"/>
          <w:numId w:val="13"/>
        </w:numPr>
        <w:tabs>
          <w:tab w:val="left" w:pos="941"/>
        </w:tabs>
        <w:spacing w:line="244" w:lineRule="exact"/>
        <w:ind w:hanging="283"/>
        <w:rPr>
          <w:sz w:val="20"/>
        </w:rPr>
      </w:pPr>
      <w:r>
        <w:rPr>
          <w:sz w:val="20"/>
        </w:rPr>
        <w:t>Idrettslaget skal til enhver tid sørge for at alle får tilbud om trening og</w:t>
      </w:r>
      <w:r>
        <w:rPr>
          <w:spacing w:val="-12"/>
          <w:sz w:val="20"/>
        </w:rPr>
        <w:t xml:space="preserve"> </w:t>
      </w:r>
      <w:r>
        <w:rPr>
          <w:sz w:val="20"/>
        </w:rPr>
        <w:t>veiledning</w:t>
      </w:r>
    </w:p>
    <w:p w:rsidR="00A5730B" w:rsidRDefault="00F60A7F">
      <w:pPr>
        <w:pStyle w:val="Listeavsnitt"/>
        <w:numPr>
          <w:ilvl w:val="2"/>
          <w:numId w:val="13"/>
        </w:numPr>
        <w:tabs>
          <w:tab w:val="left" w:pos="941"/>
        </w:tabs>
        <w:spacing w:before="4" w:line="235" w:lineRule="auto"/>
        <w:ind w:right="557" w:hanging="283"/>
        <w:rPr>
          <w:sz w:val="20"/>
        </w:rPr>
      </w:pPr>
      <w:r>
        <w:rPr>
          <w:sz w:val="20"/>
        </w:rPr>
        <w:t>Trenere og alle som har fått tildelt en rolle i idrettslaget skal gå foran med et godt eksempel med tanke på inkludering, akseptering og godta at alle er</w:t>
      </w:r>
      <w:r>
        <w:rPr>
          <w:spacing w:val="-5"/>
          <w:sz w:val="20"/>
        </w:rPr>
        <w:t xml:space="preserve"> </w:t>
      </w:r>
      <w:r>
        <w:rPr>
          <w:sz w:val="20"/>
        </w:rPr>
        <w:t>forskjellig</w:t>
      </w:r>
    </w:p>
    <w:p w:rsidR="00A5730B" w:rsidRDefault="00A5730B">
      <w:pPr>
        <w:spacing w:line="235" w:lineRule="auto"/>
        <w:rPr>
          <w:sz w:val="20"/>
        </w:rPr>
        <w:sectPr w:rsidR="00A5730B">
          <w:pgSz w:w="11910" w:h="16840"/>
          <w:pgMar w:top="1180" w:right="1260" w:bottom="1160" w:left="1100" w:header="712" w:footer="965" w:gutter="0"/>
          <w:cols w:space="708"/>
        </w:sectPr>
      </w:pPr>
    </w:p>
    <w:p w:rsidR="00A5730B" w:rsidRDefault="00F60A7F">
      <w:pPr>
        <w:pStyle w:val="INNH1"/>
        <w:jc w:val="left"/>
        <w:pPrChange w:id="24" w:author="Vie, Grethe Paulsen" w:date="2019-02-12T23:14:00Z">
          <w:pPr>
            <w:pStyle w:val="Overskrift1"/>
            <w:spacing w:before="86"/>
          </w:pPr>
        </w:pPrChange>
      </w:pPr>
      <w:r>
        <w:t>Virksomhetsideen</w:t>
      </w:r>
    </w:p>
    <w:p w:rsidR="00A5730B" w:rsidRDefault="00A5730B">
      <w:pPr>
        <w:pStyle w:val="Brdtekst"/>
        <w:spacing w:before="3"/>
        <w:rPr>
          <w:b/>
          <w:sz w:val="37"/>
        </w:rPr>
      </w:pPr>
    </w:p>
    <w:p w:rsidR="00A5730B" w:rsidRDefault="00F60A7F">
      <w:pPr>
        <w:pStyle w:val="Brdtekst"/>
        <w:ind w:left="316" w:right="1065"/>
      </w:pPr>
      <w:r>
        <w:t>Haugesund IL Orientering skal være den foretrukne laget for de som ønsker å begynne med orientering iHaugesund kommune og omegn.</w:t>
      </w:r>
    </w:p>
    <w:p w:rsidR="00A5730B" w:rsidRDefault="00F60A7F">
      <w:pPr>
        <w:pStyle w:val="Brdtekst"/>
        <w:spacing w:before="1"/>
        <w:ind w:left="316" w:right="143"/>
      </w:pPr>
      <w:r>
        <w:t>Laget skal være en effektiv serviceyter for sine medlemmer, og et talerør overfor særforbund, særkrets idrettskrets, idrettsråd og lokale myndigheter</w:t>
      </w:r>
    </w:p>
    <w:p w:rsidR="00A5730B" w:rsidRDefault="00A5730B">
      <w:pPr>
        <w:pStyle w:val="Brdtekst"/>
        <w:spacing w:before="10"/>
      </w:pPr>
    </w:p>
    <w:p w:rsidR="00A5730B" w:rsidRDefault="00F60A7F">
      <w:pPr>
        <w:pStyle w:val="INNH2"/>
        <w:pPrChange w:id="25" w:author="Vie, Grethe Paulsen" w:date="2019-02-12T23:14:00Z">
          <w:pPr>
            <w:pStyle w:val="Overskrift2"/>
          </w:pPr>
        </w:pPrChange>
      </w:pPr>
      <w:r>
        <w:t>Strategi- og handlingsplan</w:t>
      </w:r>
    </w:p>
    <w:p w:rsidR="00A5730B" w:rsidRDefault="00A5730B">
      <w:pPr>
        <w:pStyle w:val="Brdtekst"/>
        <w:spacing w:before="3"/>
        <w:rPr>
          <w:b/>
          <w:i/>
          <w:sz w:val="25"/>
        </w:rPr>
      </w:pPr>
    </w:p>
    <w:p w:rsidR="00A5730B" w:rsidRDefault="00F60A7F">
      <w:pPr>
        <w:pStyle w:val="Brdtekst"/>
        <w:spacing w:before="1"/>
        <w:ind w:left="316"/>
      </w:pPr>
      <w:r>
        <w:t>Styret i Haugesund IL Orientering har ansvar for at det utarbeides strategi- og handlingsplaner. Strategiplanen skal legges frem for Årsmøtet. Den skal forankres i klubbens organisasjonsplan. Den strekker seg normalt 5 år frem i tid.</w:t>
      </w:r>
    </w:p>
    <w:p w:rsidR="00A5730B" w:rsidRDefault="00A5730B">
      <w:pPr>
        <w:pStyle w:val="Brdtekst"/>
        <w:rPr>
          <w:sz w:val="22"/>
        </w:rPr>
      </w:pPr>
    </w:p>
    <w:p w:rsidR="00A5730B" w:rsidRDefault="00A5730B">
      <w:pPr>
        <w:pStyle w:val="Brdtekst"/>
        <w:spacing w:before="8"/>
        <w:rPr>
          <w:sz w:val="18"/>
        </w:rPr>
      </w:pPr>
    </w:p>
    <w:p w:rsidR="00A5730B" w:rsidRDefault="00F60A7F">
      <w:pPr>
        <w:pStyle w:val="INNH3"/>
        <w:ind w:left="0" w:firstLine="316"/>
        <w:pPrChange w:id="26" w:author="Vie, Grethe Paulsen" w:date="2019-02-12T23:15:00Z">
          <w:pPr>
            <w:pStyle w:val="Overskrift3"/>
          </w:pPr>
        </w:pPrChange>
      </w:pPr>
      <w:r>
        <w:t>Strategiplan</w:t>
      </w:r>
    </w:p>
    <w:p w:rsidR="00A5730B" w:rsidRDefault="00F60A7F">
      <w:pPr>
        <w:pStyle w:val="Brdtekst"/>
        <w:spacing w:before="60"/>
        <w:ind w:left="316" w:right="208"/>
      </w:pPr>
      <w:r>
        <w:t>Strategiplanen skal inneholde hovedmålsettinger for medlemsutvikling, sportslig utvikling og utviklingen av lagets administrative og organisatoriske resurser i planperioden. Planen skal definere hovedmålsetning, kjerneaktiviteter, spesielle satsingsområder og tiltak for planperioden.</w:t>
      </w:r>
    </w:p>
    <w:p w:rsidR="00A5730B" w:rsidRDefault="00A5730B">
      <w:pPr>
        <w:pStyle w:val="Brdtekst"/>
        <w:rPr>
          <w:sz w:val="22"/>
        </w:rPr>
      </w:pPr>
    </w:p>
    <w:p w:rsidR="00A5730B" w:rsidRDefault="00A5730B">
      <w:pPr>
        <w:pStyle w:val="Brdtekst"/>
        <w:rPr>
          <w:sz w:val="22"/>
        </w:rPr>
      </w:pPr>
    </w:p>
    <w:p w:rsidR="00A5730B" w:rsidRDefault="00F60A7F">
      <w:pPr>
        <w:pStyle w:val="INNH3"/>
        <w:pPrChange w:id="27" w:author="Vie, Grethe Paulsen" w:date="2019-02-12T23:15:00Z">
          <w:pPr>
            <w:pStyle w:val="Overskrift3"/>
            <w:spacing w:before="195"/>
          </w:pPr>
        </w:pPrChange>
      </w:pPr>
      <w:r>
        <w:t>Handlingsplan</w:t>
      </w:r>
    </w:p>
    <w:p w:rsidR="00A5730B" w:rsidRDefault="00F60A7F">
      <w:pPr>
        <w:pStyle w:val="Brdtekst"/>
        <w:spacing w:before="60"/>
        <w:ind w:left="316" w:right="739"/>
      </w:pPr>
      <w:r>
        <w:t>Den strategiske planen skal hvert år ligge til grunn for handlingsplaner for områdene. En handlingsplan kan gå over ett eller flere år. Handlingsplanen ligger til grunn for søknad om utviklingsmidler til NOF 15. mars.</w:t>
      </w:r>
    </w:p>
    <w:p w:rsidR="00A5730B" w:rsidRDefault="00A5730B">
      <w:pPr>
        <w:sectPr w:rsidR="00A5730B">
          <w:pgSz w:w="11910" w:h="16840"/>
          <w:pgMar w:top="1180" w:right="1260" w:bottom="1160" w:left="1100" w:header="712" w:footer="965" w:gutter="0"/>
          <w:cols w:space="708"/>
        </w:sectPr>
      </w:pPr>
    </w:p>
    <w:p w:rsidR="00A5730B" w:rsidRDefault="00A5730B">
      <w:pPr>
        <w:pStyle w:val="Brdtekst"/>
        <w:spacing w:before="7"/>
      </w:pPr>
    </w:p>
    <w:p w:rsidR="00A5730B" w:rsidRDefault="00F60A7F">
      <w:pPr>
        <w:pStyle w:val="INNH1"/>
        <w:pPrChange w:id="28" w:author="Vie, Grethe Paulsen" w:date="2019-02-12T23:15:00Z">
          <w:pPr>
            <w:pStyle w:val="Overskrift1"/>
            <w:spacing w:before="89"/>
          </w:pPr>
        </w:pPrChange>
      </w:pPr>
      <w:r>
        <w:t>Haugesund Idrettslag Orientering Organisasjon</w:t>
      </w:r>
    </w:p>
    <w:p w:rsidR="00A5730B" w:rsidRDefault="00D06EE6">
      <w:pPr>
        <w:pStyle w:val="Brdtekst"/>
        <w:spacing w:before="10"/>
        <w:rPr>
          <w:b/>
          <w:sz w:val="26"/>
        </w:rPr>
      </w:pPr>
      <w:r>
        <w:rPr>
          <w:noProof/>
          <w:lang w:val="nb-NO" w:eastAsia="nb-NO" w:bidi="ar-SA"/>
        </w:rPr>
        <mc:AlternateContent>
          <mc:Choice Requires="wpg">
            <w:drawing>
              <wp:anchor distT="0" distB="0" distL="0" distR="0" simplePos="0" relativeHeight="251658240" behindDoc="1" locked="0" layoutInCell="1" allowOverlap="1" wp14:anchorId="1E073640" wp14:editId="15B907C0">
                <wp:simplePos x="0" y="0"/>
                <wp:positionH relativeFrom="page">
                  <wp:posOffset>1485265</wp:posOffset>
                </wp:positionH>
                <wp:positionV relativeFrom="paragraph">
                  <wp:posOffset>227965</wp:posOffset>
                </wp:positionV>
                <wp:extent cx="4662805" cy="6501130"/>
                <wp:effectExtent l="0" t="0" r="5080" b="5715"/>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2805" cy="6501130"/>
                          <a:chOff x="2339" y="359"/>
                          <a:chExt cx="7343" cy="10238"/>
                        </a:xfrm>
                      </wpg:grpSpPr>
                      <pic:pic xmlns:pic="http://schemas.openxmlformats.org/drawingml/2006/picture">
                        <pic:nvPicPr>
                          <pic:cNvPr id="7"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896" y="358"/>
                            <a:ext cx="2175"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521" y="3357"/>
                            <a:ext cx="4155" cy="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Line 28"/>
                        <wps:cNvCnPr>
                          <a:cxnSpLocks noChangeShapeType="1"/>
                        </wps:cNvCnPr>
                        <wps:spPr bwMode="auto">
                          <a:xfrm>
                            <a:off x="5917" y="1146"/>
                            <a:ext cx="1" cy="221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339" y="1678"/>
                            <a:ext cx="3075" cy="1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344" y="1782"/>
                            <a:ext cx="3158" cy="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Line 25"/>
                        <wps:cNvCnPr>
                          <a:cxnSpLocks noChangeShapeType="1"/>
                        </wps:cNvCnPr>
                        <wps:spPr bwMode="auto">
                          <a:xfrm>
                            <a:off x="5407" y="2203"/>
                            <a:ext cx="945" cy="1"/>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24"/>
                        <wps:cNvCnPr>
                          <a:cxnSpLocks noChangeShapeType="1"/>
                        </wps:cNvCnPr>
                        <wps:spPr bwMode="auto">
                          <a:xfrm>
                            <a:off x="6096" y="5700"/>
                            <a:ext cx="1" cy="1026"/>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449" y="6358"/>
                            <a:ext cx="3233" cy="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Line 22"/>
                        <wps:cNvCnPr>
                          <a:cxnSpLocks noChangeShapeType="1"/>
                        </wps:cNvCnPr>
                        <wps:spPr bwMode="auto">
                          <a:xfrm>
                            <a:off x="6097" y="6726"/>
                            <a:ext cx="3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21"/>
                        <wps:cNvCnPr>
                          <a:cxnSpLocks noChangeShapeType="1"/>
                        </wps:cNvCnPr>
                        <wps:spPr bwMode="auto">
                          <a:xfrm>
                            <a:off x="6097" y="6726"/>
                            <a:ext cx="1" cy="2263"/>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850" y="6972"/>
                            <a:ext cx="2955" cy="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Line 19"/>
                        <wps:cNvCnPr>
                          <a:cxnSpLocks noChangeShapeType="1"/>
                        </wps:cNvCnPr>
                        <wps:spPr bwMode="auto">
                          <a:xfrm>
                            <a:off x="5798" y="7424"/>
                            <a:ext cx="299" cy="1"/>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850" y="5842"/>
                            <a:ext cx="2955" cy="1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Line 17"/>
                        <wps:cNvCnPr>
                          <a:cxnSpLocks noChangeShapeType="1"/>
                        </wps:cNvCnPr>
                        <wps:spPr bwMode="auto">
                          <a:xfrm>
                            <a:off x="5797" y="6569"/>
                            <a:ext cx="299" cy="1"/>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449" y="7416"/>
                            <a:ext cx="3233"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Line 15"/>
                        <wps:cNvCnPr>
                          <a:cxnSpLocks noChangeShapeType="1"/>
                        </wps:cNvCnPr>
                        <wps:spPr bwMode="auto">
                          <a:xfrm>
                            <a:off x="6098" y="7799"/>
                            <a:ext cx="360" cy="1"/>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450" y="8516"/>
                            <a:ext cx="2955" cy="1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066" y="9506"/>
                            <a:ext cx="2955" cy="1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Line 12"/>
                        <wps:cNvCnPr>
                          <a:cxnSpLocks noChangeShapeType="1"/>
                        </wps:cNvCnPr>
                        <wps:spPr bwMode="auto">
                          <a:xfrm>
                            <a:off x="6096" y="8989"/>
                            <a:ext cx="360" cy="1"/>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Text Box 11"/>
                        <wps:cNvSpPr txBox="1">
                          <a:spLocks noChangeArrowheads="1"/>
                        </wps:cNvSpPr>
                        <wps:spPr bwMode="auto">
                          <a:xfrm>
                            <a:off x="5425" y="686"/>
                            <a:ext cx="1142"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A7F" w:rsidRDefault="00F60A7F">
                              <w:pPr>
                                <w:spacing w:line="223" w:lineRule="exact"/>
                                <w:rPr>
                                  <w:b/>
                                  <w:sz w:val="20"/>
                                </w:rPr>
                              </w:pPr>
                              <w:r>
                                <w:rPr>
                                  <w:b/>
                                  <w:sz w:val="20"/>
                                </w:rPr>
                                <w:t>ÅRSMØTET</w:t>
                              </w:r>
                            </w:p>
                          </w:txbxContent>
                        </wps:txbx>
                        <wps:bodyPr rot="0" vert="horz" wrap="square" lIns="0" tIns="0" rIns="0" bIns="0" anchor="t" anchorCtr="0" upright="1">
                          <a:noAutofit/>
                        </wps:bodyPr>
                      </wps:wsp>
                      <wps:wsp>
                        <wps:cNvPr id="27" name="Text Box 10"/>
                        <wps:cNvSpPr txBox="1">
                          <a:spLocks noChangeArrowheads="1"/>
                        </wps:cNvSpPr>
                        <wps:spPr bwMode="auto">
                          <a:xfrm>
                            <a:off x="2498" y="1768"/>
                            <a:ext cx="2096" cy="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A7F" w:rsidRDefault="00F60A7F">
                              <w:pPr>
                                <w:spacing w:line="223" w:lineRule="exact"/>
                                <w:ind w:left="676"/>
                                <w:rPr>
                                  <w:b/>
                                  <w:sz w:val="20"/>
                                </w:rPr>
                              </w:pPr>
                              <w:r>
                                <w:rPr>
                                  <w:b/>
                                  <w:sz w:val="20"/>
                                </w:rPr>
                                <w:t>3.1 Valgkomité</w:t>
                              </w:r>
                            </w:p>
                            <w:p w:rsidR="00F60A7F" w:rsidRDefault="00F60A7F">
                              <w:pPr>
                                <w:spacing w:before="3"/>
                                <w:ind w:right="893"/>
                                <w:rPr>
                                  <w:sz w:val="20"/>
                                </w:rPr>
                              </w:pPr>
                              <w:r>
                                <w:rPr>
                                  <w:sz w:val="20"/>
                                </w:rPr>
                                <w:t xml:space="preserve">Leder Medlem Medlem </w:t>
                              </w:r>
                              <w:r>
                                <w:rPr>
                                  <w:w w:val="95"/>
                                  <w:sz w:val="20"/>
                                </w:rPr>
                                <w:t>Varamedlem</w:t>
                              </w:r>
                            </w:p>
                          </w:txbxContent>
                        </wps:txbx>
                        <wps:bodyPr rot="0" vert="horz" wrap="square" lIns="0" tIns="0" rIns="0" bIns="0" anchor="t" anchorCtr="0" upright="1">
                          <a:noAutofit/>
                        </wps:bodyPr>
                      </wps:wsp>
                      <wps:wsp>
                        <wps:cNvPr id="28" name="Text Box 9"/>
                        <wps:cNvSpPr txBox="1">
                          <a:spLocks noChangeArrowheads="1"/>
                        </wps:cNvSpPr>
                        <wps:spPr bwMode="auto">
                          <a:xfrm>
                            <a:off x="7391" y="1871"/>
                            <a:ext cx="1086"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A7F" w:rsidRDefault="00F60A7F">
                              <w:pPr>
                                <w:spacing w:line="223" w:lineRule="exact"/>
                                <w:rPr>
                                  <w:b/>
                                  <w:sz w:val="20"/>
                                </w:rPr>
                              </w:pPr>
                              <w:r>
                                <w:rPr>
                                  <w:b/>
                                  <w:sz w:val="20"/>
                                </w:rPr>
                                <w:t>3.2 Revisor</w:t>
                              </w:r>
                            </w:p>
                          </w:txbxContent>
                        </wps:txbx>
                        <wps:bodyPr rot="0" vert="horz" wrap="square" lIns="0" tIns="0" rIns="0" bIns="0" anchor="t" anchorCtr="0" upright="1">
                          <a:noAutofit/>
                        </wps:bodyPr>
                      </wps:wsp>
                      <wps:wsp>
                        <wps:cNvPr id="29" name="Text Box 8"/>
                        <wps:cNvSpPr txBox="1">
                          <a:spLocks noChangeArrowheads="1"/>
                        </wps:cNvSpPr>
                        <wps:spPr bwMode="auto">
                          <a:xfrm>
                            <a:off x="6505" y="2104"/>
                            <a:ext cx="84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A7F" w:rsidRDefault="00F60A7F">
                              <w:pPr>
                                <w:numPr>
                                  <w:ilvl w:val="0"/>
                                  <w:numId w:val="12"/>
                                </w:numPr>
                                <w:tabs>
                                  <w:tab w:val="left" w:pos="221"/>
                                </w:tabs>
                                <w:spacing w:line="223" w:lineRule="exact"/>
                                <w:ind w:hanging="220"/>
                                <w:rPr>
                                  <w:sz w:val="20"/>
                                </w:rPr>
                              </w:pPr>
                              <w:r>
                                <w:rPr>
                                  <w:sz w:val="20"/>
                                </w:rPr>
                                <w:t>revisor</w:t>
                              </w:r>
                            </w:p>
                            <w:p w:rsidR="00F60A7F" w:rsidRDefault="00F60A7F">
                              <w:pPr>
                                <w:numPr>
                                  <w:ilvl w:val="0"/>
                                  <w:numId w:val="12"/>
                                </w:numPr>
                                <w:tabs>
                                  <w:tab w:val="left" w:pos="221"/>
                                </w:tabs>
                                <w:ind w:hanging="220"/>
                                <w:rPr>
                                  <w:sz w:val="20"/>
                                </w:rPr>
                              </w:pPr>
                              <w:r>
                                <w:rPr>
                                  <w:sz w:val="20"/>
                                </w:rPr>
                                <w:t>revisor</w:t>
                              </w:r>
                            </w:p>
                          </w:txbxContent>
                        </wps:txbx>
                        <wps:bodyPr rot="0" vert="horz" wrap="square" lIns="0" tIns="0" rIns="0" bIns="0" anchor="t" anchorCtr="0" upright="1">
                          <a:noAutofit/>
                        </wps:bodyPr>
                      </wps:wsp>
                      <wps:wsp>
                        <wps:cNvPr id="30" name="Text Box 7"/>
                        <wps:cNvSpPr txBox="1">
                          <a:spLocks noChangeArrowheads="1"/>
                        </wps:cNvSpPr>
                        <wps:spPr bwMode="auto">
                          <a:xfrm>
                            <a:off x="4681" y="3446"/>
                            <a:ext cx="2685"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A7F" w:rsidRDefault="00F60A7F">
                              <w:pPr>
                                <w:spacing w:line="223" w:lineRule="exact"/>
                                <w:ind w:left="1468"/>
                                <w:rPr>
                                  <w:b/>
                                  <w:sz w:val="20"/>
                                </w:rPr>
                              </w:pPr>
                              <w:r>
                                <w:rPr>
                                  <w:b/>
                                  <w:sz w:val="20"/>
                                </w:rPr>
                                <w:t>3.0 Styret</w:t>
                              </w:r>
                            </w:p>
                            <w:p w:rsidR="00F60A7F" w:rsidRDefault="00F60A7F">
                              <w:pPr>
                                <w:spacing w:before="3"/>
                                <w:rPr>
                                  <w:sz w:val="20"/>
                                </w:rPr>
                              </w:pPr>
                              <w:r>
                                <w:rPr>
                                  <w:sz w:val="20"/>
                                </w:rPr>
                                <w:t>Leder</w:t>
                              </w:r>
                            </w:p>
                            <w:p w:rsidR="00F60A7F" w:rsidRDefault="00F60A7F">
                              <w:pPr>
                                <w:spacing w:before="1"/>
                                <w:ind w:right="-3"/>
                                <w:rPr>
                                  <w:sz w:val="20"/>
                                </w:rPr>
                              </w:pPr>
                              <w:r>
                                <w:rPr>
                                  <w:sz w:val="20"/>
                                </w:rPr>
                                <w:t>Nestleder m sekretærfunksjon Kasserer/Økonomiansvarlig Styremedlem Tur Orientering Styremedlem Sportslig Styremedlem Kart Styremedlem Rekrutt Varamedlem Ungdomsråd</w:t>
                              </w:r>
                            </w:p>
                          </w:txbxContent>
                        </wps:txbx>
                        <wps:bodyPr rot="0" vert="horz" wrap="square" lIns="0" tIns="0" rIns="0" bIns="0" anchor="t" anchorCtr="0" upright="1">
                          <a:noAutofit/>
                        </wps:bodyPr>
                      </wps:wsp>
                      <wps:wsp>
                        <wps:cNvPr id="31" name="Text Box 6"/>
                        <wps:cNvSpPr txBox="1">
                          <a:spLocks noChangeArrowheads="1"/>
                        </wps:cNvSpPr>
                        <wps:spPr bwMode="auto">
                          <a:xfrm>
                            <a:off x="3010" y="5932"/>
                            <a:ext cx="2565" cy="2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A7F" w:rsidRDefault="00F60A7F">
                              <w:pPr>
                                <w:spacing w:line="223" w:lineRule="exact"/>
                                <w:ind w:left="71"/>
                                <w:jc w:val="center"/>
                                <w:rPr>
                                  <w:b/>
                                  <w:sz w:val="20"/>
                                </w:rPr>
                              </w:pPr>
                              <w:r>
                                <w:rPr>
                                  <w:b/>
                                  <w:sz w:val="20"/>
                                </w:rPr>
                                <w:t>3.3 Tur Orientering Utvalg</w:t>
                              </w:r>
                            </w:p>
                            <w:p w:rsidR="00F60A7F" w:rsidRDefault="00F60A7F">
                              <w:pPr>
                                <w:spacing w:before="3" w:line="228" w:lineRule="exact"/>
                                <w:rPr>
                                  <w:sz w:val="20"/>
                                </w:rPr>
                              </w:pPr>
                              <w:r>
                                <w:rPr>
                                  <w:sz w:val="20"/>
                                </w:rPr>
                                <w:t>Leder</w:t>
                              </w:r>
                            </w:p>
                            <w:p w:rsidR="00F60A7F" w:rsidRDefault="00504A04">
                              <w:pPr>
                                <w:spacing w:line="228" w:lineRule="exact"/>
                                <w:rPr>
                                  <w:sz w:val="20"/>
                                </w:rPr>
                              </w:pPr>
                              <w:ins w:id="29" w:author="Vie, Grethe Paulsen" w:date="2019-02-12T23:16:00Z">
                                <w:r>
                                  <w:rPr>
                                    <w:sz w:val="20"/>
                                  </w:rPr>
                                  <w:t>4</w:t>
                                </w:r>
                              </w:ins>
                              <w:del w:id="30" w:author="Vie, Grethe Paulsen" w:date="2019-02-12T23:16:00Z">
                                <w:r w:rsidR="00F60A7F" w:rsidDel="00B85A74">
                                  <w:rPr>
                                    <w:sz w:val="20"/>
                                  </w:rPr>
                                  <w:delText>4</w:delText>
                                </w:r>
                              </w:del>
                              <w:r w:rsidR="00F60A7F">
                                <w:rPr>
                                  <w:sz w:val="20"/>
                                </w:rPr>
                                <w:t xml:space="preserve"> medlemmer</w:t>
                              </w:r>
                            </w:p>
                            <w:p w:rsidR="00F60A7F" w:rsidRDefault="00F60A7F">
                              <w:pPr>
                                <w:rPr>
                                  <w:b/>
                                </w:rPr>
                              </w:pPr>
                            </w:p>
                            <w:p w:rsidR="00F60A7F" w:rsidRDefault="00F60A7F">
                              <w:pPr>
                                <w:spacing w:before="189"/>
                                <w:ind w:left="68"/>
                                <w:jc w:val="center"/>
                                <w:rPr>
                                  <w:b/>
                                  <w:sz w:val="20"/>
                                </w:rPr>
                              </w:pPr>
                              <w:r>
                                <w:rPr>
                                  <w:b/>
                                  <w:sz w:val="20"/>
                                </w:rPr>
                                <w:t>3.4 Sportslig utvalg</w:t>
                              </w:r>
                            </w:p>
                            <w:p w:rsidR="00F60A7F" w:rsidRDefault="00F60A7F">
                              <w:pPr>
                                <w:spacing w:before="3"/>
                                <w:ind w:left="70"/>
                                <w:jc w:val="center"/>
                                <w:rPr>
                                  <w:sz w:val="20"/>
                                </w:rPr>
                              </w:pPr>
                              <w:r>
                                <w:rPr>
                                  <w:sz w:val="20"/>
                                </w:rPr>
                                <w:t>Leder</w:t>
                              </w:r>
                            </w:p>
                            <w:p w:rsidR="00F60A7F" w:rsidRDefault="00F60A7F">
                              <w:pPr>
                                <w:ind w:left="708" w:right="632"/>
                                <w:jc w:val="center"/>
                                <w:rPr>
                                  <w:sz w:val="20"/>
                                </w:rPr>
                              </w:pPr>
                              <w:r>
                                <w:rPr>
                                  <w:sz w:val="20"/>
                                </w:rPr>
                                <w:t>3 medlemmer Leder rekrutt</w:t>
                              </w:r>
                            </w:p>
                            <w:p w:rsidR="00F60A7F" w:rsidRDefault="00F60A7F">
                              <w:pPr>
                                <w:ind w:left="323" w:right="253" w:firstLine="2"/>
                                <w:jc w:val="center"/>
                                <w:rPr>
                                  <w:sz w:val="20"/>
                                </w:rPr>
                              </w:pPr>
                              <w:r>
                                <w:rPr>
                                  <w:sz w:val="20"/>
                                </w:rPr>
                                <w:t xml:space="preserve">1 medlem rekrutt </w:t>
                              </w:r>
                              <w:r>
                                <w:rPr>
                                  <w:w w:val="95"/>
                                  <w:sz w:val="20"/>
                                </w:rPr>
                                <w:t>(barneidrettsansvarlig)</w:t>
                              </w:r>
                            </w:p>
                          </w:txbxContent>
                        </wps:txbx>
                        <wps:bodyPr rot="0" vert="horz" wrap="square" lIns="0" tIns="0" rIns="0" bIns="0" anchor="t" anchorCtr="0" upright="1">
                          <a:noAutofit/>
                        </wps:bodyPr>
                      </wps:wsp>
                      <wps:wsp>
                        <wps:cNvPr id="32" name="Text Box 5"/>
                        <wps:cNvSpPr txBox="1">
                          <a:spLocks noChangeArrowheads="1"/>
                        </wps:cNvSpPr>
                        <wps:spPr bwMode="auto">
                          <a:xfrm>
                            <a:off x="7122" y="6449"/>
                            <a:ext cx="1907" cy="1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A7F" w:rsidRDefault="00F60A7F">
                              <w:pPr>
                                <w:spacing w:line="223" w:lineRule="exact"/>
                                <w:ind w:left="263" w:right="280"/>
                                <w:jc w:val="center"/>
                                <w:rPr>
                                  <w:b/>
                                  <w:sz w:val="20"/>
                                </w:rPr>
                              </w:pPr>
                              <w:r>
                                <w:rPr>
                                  <w:b/>
                                  <w:sz w:val="20"/>
                                </w:rPr>
                                <w:t>3.5 Kartutvalg</w:t>
                              </w:r>
                            </w:p>
                            <w:p w:rsidR="00F60A7F" w:rsidRDefault="00F60A7F">
                              <w:pPr>
                                <w:spacing w:before="3" w:line="229" w:lineRule="exact"/>
                                <w:ind w:left="261" w:right="280"/>
                                <w:jc w:val="center"/>
                                <w:rPr>
                                  <w:sz w:val="20"/>
                                </w:rPr>
                              </w:pPr>
                              <w:r>
                                <w:rPr>
                                  <w:sz w:val="20"/>
                                </w:rPr>
                                <w:t>Leder</w:t>
                              </w:r>
                            </w:p>
                            <w:p w:rsidR="00F60A7F" w:rsidRDefault="00F60A7F">
                              <w:pPr>
                                <w:spacing w:line="229" w:lineRule="exact"/>
                                <w:ind w:left="263" w:right="277"/>
                                <w:jc w:val="center"/>
                                <w:rPr>
                                  <w:sz w:val="20"/>
                                </w:rPr>
                              </w:pPr>
                              <w:r>
                                <w:rPr>
                                  <w:sz w:val="20"/>
                                </w:rPr>
                                <w:t>3 medlemmer</w:t>
                              </w:r>
                            </w:p>
                            <w:p w:rsidR="00F60A7F" w:rsidRDefault="00F60A7F">
                              <w:pPr>
                                <w:spacing w:before="9"/>
                                <w:rPr>
                                  <w:b/>
                                  <w:sz w:val="32"/>
                                </w:rPr>
                              </w:pPr>
                            </w:p>
                            <w:p w:rsidR="00F60A7F" w:rsidRDefault="00F60A7F">
                              <w:pPr>
                                <w:rPr>
                                  <w:b/>
                                  <w:sz w:val="20"/>
                                </w:rPr>
                              </w:pPr>
                              <w:r>
                                <w:rPr>
                                  <w:b/>
                                  <w:sz w:val="20"/>
                                </w:rPr>
                                <w:t>3.6 Materialforvalter</w:t>
                              </w:r>
                            </w:p>
                          </w:txbxContent>
                        </wps:txbx>
                        <wps:bodyPr rot="0" vert="horz" wrap="square" lIns="0" tIns="0" rIns="0" bIns="0" anchor="t" anchorCtr="0" upright="1">
                          <a:noAutofit/>
                        </wps:bodyPr>
                      </wps:wsp>
                      <wps:wsp>
                        <wps:cNvPr id="33" name="Text Box 4"/>
                        <wps:cNvSpPr txBox="1">
                          <a:spLocks noChangeArrowheads="1"/>
                        </wps:cNvSpPr>
                        <wps:spPr bwMode="auto">
                          <a:xfrm>
                            <a:off x="7319" y="8607"/>
                            <a:ext cx="1243" cy="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A7F" w:rsidRDefault="00F60A7F">
                              <w:pPr>
                                <w:spacing w:line="223" w:lineRule="exact"/>
                                <w:ind w:right="24"/>
                                <w:jc w:val="center"/>
                                <w:rPr>
                                  <w:b/>
                                  <w:sz w:val="20"/>
                                </w:rPr>
                              </w:pPr>
                              <w:r>
                                <w:rPr>
                                  <w:b/>
                                  <w:sz w:val="20"/>
                                </w:rPr>
                                <w:t>3.8 Økonomi</w:t>
                              </w:r>
                            </w:p>
                            <w:p w:rsidR="00F60A7F" w:rsidRDefault="00F60A7F">
                              <w:pPr>
                                <w:spacing w:before="3"/>
                                <w:ind w:right="20"/>
                                <w:jc w:val="center"/>
                                <w:rPr>
                                  <w:sz w:val="20"/>
                                </w:rPr>
                              </w:pPr>
                              <w:r>
                                <w:rPr>
                                  <w:sz w:val="20"/>
                                </w:rPr>
                                <w:t>O-hytta</w:t>
                              </w:r>
                            </w:p>
                            <w:p w:rsidR="00F60A7F" w:rsidRDefault="00F60A7F">
                              <w:pPr>
                                <w:ind w:left="-1" w:right="18"/>
                                <w:jc w:val="center"/>
                                <w:rPr>
                                  <w:sz w:val="20"/>
                                </w:rPr>
                              </w:pPr>
                              <w:r>
                                <w:rPr>
                                  <w:sz w:val="20"/>
                                </w:rPr>
                                <w:t>2</w:t>
                              </w:r>
                              <w:r>
                                <w:rPr>
                                  <w:spacing w:val="-16"/>
                                  <w:sz w:val="20"/>
                                </w:rPr>
                                <w:t xml:space="preserve"> </w:t>
                              </w:r>
                              <w:r>
                                <w:rPr>
                                  <w:sz w:val="20"/>
                                </w:rPr>
                                <w:t>medlemmer</w:t>
                              </w:r>
                            </w:p>
                          </w:txbxContent>
                        </wps:txbx>
                        <wps:bodyPr rot="0" vert="horz" wrap="square" lIns="0" tIns="0" rIns="0" bIns="0" anchor="t" anchorCtr="0" upright="1">
                          <a:noAutofit/>
                        </wps:bodyPr>
                      </wps:wsp>
                      <wps:wsp>
                        <wps:cNvPr id="34" name="Text Box 3"/>
                        <wps:cNvSpPr txBox="1">
                          <a:spLocks noChangeArrowheads="1"/>
                        </wps:cNvSpPr>
                        <wps:spPr bwMode="auto">
                          <a:xfrm>
                            <a:off x="3449" y="9595"/>
                            <a:ext cx="2205" cy="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A7F" w:rsidRDefault="00F60A7F">
                              <w:pPr>
                                <w:spacing w:line="223" w:lineRule="exact"/>
                                <w:ind w:left="-1" w:right="18"/>
                                <w:jc w:val="center"/>
                                <w:rPr>
                                  <w:b/>
                                  <w:sz w:val="20"/>
                                </w:rPr>
                              </w:pPr>
                              <w:r>
                                <w:rPr>
                                  <w:b/>
                                  <w:sz w:val="20"/>
                                </w:rPr>
                                <w:t>3.9</w:t>
                              </w:r>
                              <w:r>
                                <w:rPr>
                                  <w:b/>
                                  <w:spacing w:val="-19"/>
                                  <w:sz w:val="20"/>
                                </w:rPr>
                                <w:t xml:space="preserve"> </w:t>
                              </w:r>
                              <w:r>
                                <w:rPr>
                                  <w:b/>
                                  <w:sz w:val="20"/>
                                </w:rPr>
                                <w:t>Ungdomsråd/Roots</w:t>
                              </w:r>
                            </w:p>
                            <w:p w:rsidR="00F60A7F" w:rsidRDefault="00F60A7F">
                              <w:pPr>
                                <w:spacing w:before="3"/>
                                <w:ind w:left="5" w:right="18"/>
                                <w:jc w:val="center"/>
                                <w:rPr>
                                  <w:sz w:val="20"/>
                                </w:rPr>
                              </w:pPr>
                              <w:r>
                                <w:rPr>
                                  <w:sz w:val="20"/>
                                </w:rPr>
                                <w:t>Leder</w:t>
                              </w:r>
                            </w:p>
                            <w:p w:rsidR="00F60A7F" w:rsidRDefault="00F60A7F">
                              <w:pPr>
                                <w:ind w:left="9" w:right="18"/>
                                <w:jc w:val="center"/>
                                <w:rPr>
                                  <w:sz w:val="20"/>
                                </w:rPr>
                              </w:pPr>
                              <w:r>
                                <w:rPr>
                                  <w:sz w:val="20"/>
                                </w:rPr>
                                <w:t>2 medlemmer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073640" id="Group 2" o:spid="_x0000_s1026" style="position:absolute;margin-left:116.95pt;margin-top:17.95pt;width:367.15pt;height:511.9pt;z-index:-251658240;mso-wrap-distance-left:0;mso-wrap-distance-right:0;mso-position-horizontal-relative:page" coordorigin="2339,359" coordsize="7343,10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">
                <v:shape id="Picture 30" o:spid="_x0000_s1027" type="#_x0000_t75" style="position:absolute;left:4896;top:358;width:2175;height: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">
                  <v:imagedata r:id="rId21" o:title=""/>
                </v:shape>
                <v:shape id="Picture 29" o:spid="_x0000_s1028" type="#_x0000_t75" style="position:absolute;left:4521;top:3357;width:4155;height:2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">
                  <v:imagedata r:id="rId22" o:title=""/>
                </v:shape>
                <v:line id="Line 28" o:spid="_x0000_s1029" style="position:absolute;visibility:visible;mso-wrap-style:square" from="5917,1146" to="5918,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shape id="Picture 27" o:spid="_x0000_s1030" type="#_x0000_t75" style="position:absolute;left:2339;top:1678;width:3075;height:15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">
                  <v:imagedata r:id="rId23" o:title=""/>
                </v:shape>
                <v:shape id="Picture 26" o:spid="_x0000_s1031" type="#_x0000_t75" style="position:absolute;left:6344;top:1782;width:3158;height: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">
                  <v:imagedata r:id="rId24" o:title=""/>
                </v:shape>
                <v:line id="Line 25" o:spid="_x0000_s1032" style="position:absolute;visibility:visible;mso-wrap-style:square" from="5407,2203" to="6352,2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24" o:spid="_x0000_s1033" style="position:absolute;visibility:visible;mso-wrap-style:square" from="6096,5700" to="6097,6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shape id="Picture 23" o:spid="_x0000_s1034" type="#_x0000_t75" style="position:absolute;left:6449;top:6358;width:3233;height: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">
                  <v:imagedata r:id="rId25" o:title=""/>
                </v:shape>
                <v:line id="Line 22" o:spid="_x0000_s1035" style="position:absolute;visibility:visible;mso-wrap-style:square" from="6097,6726" to="6457,6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21" o:spid="_x0000_s1036" style="position:absolute;visibility:visible;mso-wrap-style:square" from="6097,6726" to="6098,8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shape id="Picture 20" o:spid="_x0000_s1037" type="#_x0000_t75" style="position:absolute;left:2850;top:6972;width:2955;height:2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">
                  <v:imagedata r:id="rId26" o:title=""/>
                </v:shape>
                <v:line id="Line 19" o:spid="_x0000_s1038" style="position:absolute;visibility:visible;mso-wrap-style:square" from="5798,7424" to="6097,7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shape id="Picture 18" o:spid="_x0000_s1039" type="#_x0000_t75" style="position:absolute;left:2850;top:5842;width:2955;height:10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">
                  <v:imagedata r:id="rId27" o:title=""/>
                </v:shape>
                <v:line id="Line 17" o:spid="_x0000_s1040" style="position:absolute;visibility:visible;mso-wrap-style:square" from="5797,6569" to="6096,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shape id="Picture 16" o:spid="_x0000_s1041" type="#_x0000_t75" style="position:absolute;left:6449;top:7416;width:3233;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">
                  <v:imagedata r:id="rId28" o:title=""/>
                </v:shape>
                <v:line id="Line 15" o:spid="_x0000_s1042" style="position:absolute;visibility:visible;mso-wrap-style:square" from="6098,7799" to="6458,7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shape id="Picture 14" o:spid="_x0000_s1043" type="#_x0000_t75" style="position:absolute;left:6450;top:8516;width:2955;height:1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">
                  <v:imagedata r:id="rId29" o:title=""/>
                </v:shape>
                <v:shape id="Picture 13" o:spid="_x0000_s1044" type="#_x0000_t75" style="position:absolute;left:3066;top:9506;width:2955;height:1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">
                  <v:imagedata r:id="rId29" o:title=""/>
                </v:shape>
                <v:line id="Line 12" o:spid="_x0000_s1045" style="position:absolute;visibility:visible;mso-wrap-style:square" from="6096,8989" to="6456,8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shapetype id="_x0000_t202" coordsize="21600,21600" o:spt="202" path="m,l,21600r21600,l21600,xe">
                  <v:stroke joinstyle="miter"/>
                  <v:path gradientshapeok="t" o:connecttype="rect"/>
                </v:shapetype>
                <v:shape id="Text Box 11" o:spid="_x0000_s1046" type="#_x0000_t202" style="position:absolute;left:5425;top:686;width:1142;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F60A7F" w:rsidRDefault="00F60A7F">
                        <w:pPr>
                          <w:spacing w:line="223" w:lineRule="exact"/>
                          <w:rPr>
                            <w:b/>
                            <w:sz w:val="20"/>
                          </w:rPr>
                        </w:pPr>
                        <w:r>
                          <w:rPr>
                            <w:b/>
                            <w:sz w:val="20"/>
                          </w:rPr>
                          <w:t>ÅRSMØTET</w:t>
                        </w:r>
                      </w:p>
                    </w:txbxContent>
                  </v:textbox>
                </v:shape>
                <v:shape id="Text Box 10" o:spid="_x0000_s1047" type="#_x0000_t202" style="position:absolute;left:2498;top:1768;width:2096;height: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F60A7F" w:rsidRDefault="00F60A7F">
                        <w:pPr>
                          <w:spacing w:line="223" w:lineRule="exact"/>
                          <w:ind w:left="676"/>
                          <w:rPr>
                            <w:b/>
                            <w:sz w:val="20"/>
                          </w:rPr>
                        </w:pPr>
                        <w:r>
                          <w:rPr>
                            <w:b/>
                            <w:sz w:val="20"/>
                          </w:rPr>
                          <w:t>3.1 Valgkomité</w:t>
                        </w:r>
                      </w:p>
                      <w:p w:rsidR="00F60A7F" w:rsidRDefault="00F60A7F">
                        <w:pPr>
                          <w:spacing w:before="3"/>
                          <w:ind w:right="893"/>
                          <w:rPr>
                            <w:sz w:val="20"/>
                          </w:rPr>
                        </w:pPr>
                        <w:r>
                          <w:rPr>
                            <w:sz w:val="20"/>
                          </w:rPr>
                          <w:t xml:space="preserve">Leder Medlem Medlem </w:t>
                        </w:r>
                        <w:r>
                          <w:rPr>
                            <w:w w:val="95"/>
                            <w:sz w:val="20"/>
                          </w:rPr>
                          <w:t>Varamedlem</w:t>
                        </w:r>
                      </w:p>
                    </w:txbxContent>
                  </v:textbox>
                </v:shape>
                <v:shape id="Text Box 9" o:spid="_x0000_s1048" type="#_x0000_t202" style="position:absolute;left:7391;top:1871;width:1086;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F60A7F" w:rsidRDefault="00F60A7F">
                        <w:pPr>
                          <w:spacing w:line="223" w:lineRule="exact"/>
                          <w:rPr>
                            <w:b/>
                            <w:sz w:val="20"/>
                          </w:rPr>
                        </w:pPr>
                        <w:r>
                          <w:rPr>
                            <w:b/>
                            <w:sz w:val="20"/>
                          </w:rPr>
                          <w:t>3.2 Revisor</w:t>
                        </w:r>
                      </w:p>
                    </w:txbxContent>
                  </v:textbox>
                </v:shape>
                <v:shape id="Text Box 8" o:spid="_x0000_s1049" type="#_x0000_t202" style="position:absolute;left:6505;top:2104;width:840;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F60A7F" w:rsidRDefault="00F60A7F">
                        <w:pPr>
                          <w:numPr>
                            <w:ilvl w:val="0"/>
                            <w:numId w:val="12"/>
                          </w:numPr>
                          <w:tabs>
                            <w:tab w:val="left" w:pos="221"/>
                          </w:tabs>
                          <w:spacing w:line="223" w:lineRule="exact"/>
                          <w:ind w:hanging="220"/>
                          <w:rPr>
                            <w:sz w:val="20"/>
                          </w:rPr>
                        </w:pPr>
                        <w:r>
                          <w:rPr>
                            <w:sz w:val="20"/>
                          </w:rPr>
                          <w:t>revisor</w:t>
                        </w:r>
                      </w:p>
                      <w:p w:rsidR="00F60A7F" w:rsidRDefault="00F60A7F">
                        <w:pPr>
                          <w:numPr>
                            <w:ilvl w:val="0"/>
                            <w:numId w:val="12"/>
                          </w:numPr>
                          <w:tabs>
                            <w:tab w:val="left" w:pos="221"/>
                          </w:tabs>
                          <w:ind w:hanging="220"/>
                          <w:rPr>
                            <w:sz w:val="20"/>
                          </w:rPr>
                        </w:pPr>
                        <w:r>
                          <w:rPr>
                            <w:sz w:val="20"/>
                          </w:rPr>
                          <w:t>revisor</w:t>
                        </w:r>
                      </w:p>
                    </w:txbxContent>
                  </v:textbox>
                </v:shape>
                <v:shape id="Text Box 7" o:spid="_x0000_s1050" type="#_x0000_t202" style="position:absolute;left:4681;top:3446;width:268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F60A7F" w:rsidRDefault="00F60A7F">
                        <w:pPr>
                          <w:spacing w:line="223" w:lineRule="exact"/>
                          <w:ind w:left="1468"/>
                          <w:rPr>
                            <w:b/>
                            <w:sz w:val="20"/>
                          </w:rPr>
                        </w:pPr>
                        <w:r>
                          <w:rPr>
                            <w:b/>
                            <w:sz w:val="20"/>
                          </w:rPr>
                          <w:t>3.0 Styret</w:t>
                        </w:r>
                      </w:p>
                      <w:p w:rsidR="00F60A7F" w:rsidRDefault="00F60A7F">
                        <w:pPr>
                          <w:spacing w:before="3"/>
                          <w:rPr>
                            <w:sz w:val="20"/>
                          </w:rPr>
                        </w:pPr>
                        <w:r>
                          <w:rPr>
                            <w:sz w:val="20"/>
                          </w:rPr>
                          <w:t>Leder</w:t>
                        </w:r>
                      </w:p>
                      <w:p w:rsidR="00F60A7F" w:rsidRDefault="00F60A7F">
                        <w:pPr>
                          <w:spacing w:before="1"/>
                          <w:ind w:right="-3"/>
                          <w:rPr>
                            <w:sz w:val="20"/>
                          </w:rPr>
                        </w:pPr>
                        <w:r>
                          <w:rPr>
                            <w:sz w:val="20"/>
                          </w:rPr>
                          <w:t>Nestleder m sekretærfunksjon Kasserer/Økonomiansvarlig Styremedlem Tur Orientering Styremedlem Sportslig Styremedlem Kart Styremedlem Rekrutt Varamedlem Ungdomsråd</w:t>
                        </w:r>
                      </w:p>
                    </w:txbxContent>
                  </v:textbox>
                </v:shape>
                <v:shape id="Text Box 6" o:spid="_x0000_s1051" type="#_x0000_t202" style="position:absolute;left:3010;top:5932;width:2565;height:2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F60A7F" w:rsidRDefault="00F60A7F">
                        <w:pPr>
                          <w:spacing w:line="223" w:lineRule="exact"/>
                          <w:ind w:left="71"/>
                          <w:jc w:val="center"/>
                          <w:rPr>
                            <w:b/>
                            <w:sz w:val="20"/>
                          </w:rPr>
                        </w:pPr>
                        <w:r>
                          <w:rPr>
                            <w:b/>
                            <w:sz w:val="20"/>
                          </w:rPr>
                          <w:t>3.3 Tur Orientering Utvalg</w:t>
                        </w:r>
                      </w:p>
                      <w:p w:rsidR="00F60A7F" w:rsidRDefault="00F60A7F">
                        <w:pPr>
                          <w:spacing w:before="3" w:line="228" w:lineRule="exact"/>
                          <w:rPr>
                            <w:sz w:val="20"/>
                          </w:rPr>
                        </w:pPr>
                        <w:r>
                          <w:rPr>
                            <w:sz w:val="20"/>
                          </w:rPr>
                          <w:t>Leder</w:t>
                        </w:r>
                      </w:p>
                      <w:p w:rsidR="00F60A7F" w:rsidRDefault="00504A04">
                        <w:pPr>
                          <w:spacing w:line="228" w:lineRule="exact"/>
                          <w:rPr>
                            <w:sz w:val="20"/>
                          </w:rPr>
                        </w:pPr>
                        <w:ins w:id="31" w:author="Vie, Grethe Paulsen" w:date="2019-02-12T23:16:00Z">
                          <w:r>
                            <w:rPr>
                              <w:sz w:val="20"/>
                            </w:rPr>
                            <w:t>4</w:t>
                          </w:r>
                        </w:ins>
                        <w:del w:id="32" w:author="Vie, Grethe Paulsen" w:date="2019-02-12T23:16:00Z">
                          <w:r w:rsidR="00F60A7F" w:rsidDel="00B85A74">
                            <w:rPr>
                              <w:sz w:val="20"/>
                            </w:rPr>
                            <w:delText>4</w:delText>
                          </w:r>
                        </w:del>
                        <w:r w:rsidR="00F60A7F">
                          <w:rPr>
                            <w:sz w:val="20"/>
                          </w:rPr>
                          <w:t xml:space="preserve"> medlemmer</w:t>
                        </w:r>
                      </w:p>
                      <w:p w:rsidR="00F60A7F" w:rsidRDefault="00F60A7F">
                        <w:pPr>
                          <w:rPr>
                            <w:b/>
                          </w:rPr>
                        </w:pPr>
                      </w:p>
                      <w:p w:rsidR="00F60A7F" w:rsidRDefault="00F60A7F">
                        <w:pPr>
                          <w:spacing w:before="189"/>
                          <w:ind w:left="68"/>
                          <w:jc w:val="center"/>
                          <w:rPr>
                            <w:b/>
                            <w:sz w:val="20"/>
                          </w:rPr>
                        </w:pPr>
                        <w:r>
                          <w:rPr>
                            <w:b/>
                            <w:sz w:val="20"/>
                          </w:rPr>
                          <w:t>3.4 Sportslig utvalg</w:t>
                        </w:r>
                      </w:p>
                      <w:p w:rsidR="00F60A7F" w:rsidRDefault="00F60A7F">
                        <w:pPr>
                          <w:spacing w:before="3"/>
                          <w:ind w:left="70"/>
                          <w:jc w:val="center"/>
                          <w:rPr>
                            <w:sz w:val="20"/>
                          </w:rPr>
                        </w:pPr>
                        <w:r>
                          <w:rPr>
                            <w:sz w:val="20"/>
                          </w:rPr>
                          <w:t>Leder</w:t>
                        </w:r>
                      </w:p>
                      <w:p w:rsidR="00F60A7F" w:rsidRDefault="00F60A7F">
                        <w:pPr>
                          <w:ind w:left="708" w:right="632"/>
                          <w:jc w:val="center"/>
                          <w:rPr>
                            <w:sz w:val="20"/>
                          </w:rPr>
                        </w:pPr>
                        <w:r>
                          <w:rPr>
                            <w:sz w:val="20"/>
                          </w:rPr>
                          <w:t>3 medlemmer Leder rekrutt</w:t>
                        </w:r>
                      </w:p>
                      <w:p w:rsidR="00F60A7F" w:rsidRDefault="00F60A7F">
                        <w:pPr>
                          <w:ind w:left="323" w:right="253" w:firstLine="2"/>
                          <w:jc w:val="center"/>
                          <w:rPr>
                            <w:sz w:val="20"/>
                          </w:rPr>
                        </w:pPr>
                        <w:r>
                          <w:rPr>
                            <w:sz w:val="20"/>
                          </w:rPr>
                          <w:t xml:space="preserve">1 medlem rekrutt </w:t>
                        </w:r>
                        <w:r>
                          <w:rPr>
                            <w:w w:val="95"/>
                            <w:sz w:val="20"/>
                          </w:rPr>
                          <w:t>(barneidrettsansvarlig)</w:t>
                        </w:r>
                      </w:p>
                    </w:txbxContent>
                  </v:textbox>
                </v:shape>
                <v:shape id="Text Box 5" o:spid="_x0000_s1052" type="#_x0000_t202" style="position:absolute;left:7122;top:6449;width:1907;height:1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F60A7F" w:rsidRDefault="00F60A7F">
                        <w:pPr>
                          <w:spacing w:line="223" w:lineRule="exact"/>
                          <w:ind w:left="263" w:right="280"/>
                          <w:jc w:val="center"/>
                          <w:rPr>
                            <w:b/>
                            <w:sz w:val="20"/>
                          </w:rPr>
                        </w:pPr>
                        <w:r>
                          <w:rPr>
                            <w:b/>
                            <w:sz w:val="20"/>
                          </w:rPr>
                          <w:t>3.5 Kartutvalg</w:t>
                        </w:r>
                      </w:p>
                      <w:p w:rsidR="00F60A7F" w:rsidRDefault="00F60A7F">
                        <w:pPr>
                          <w:spacing w:before="3" w:line="229" w:lineRule="exact"/>
                          <w:ind w:left="261" w:right="280"/>
                          <w:jc w:val="center"/>
                          <w:rPr>
                            <w:sz w:val="20"/>
                          </w:rPr>
                        </w:pPr>
                        <w:r>
                          <w:rPr>
                            <w:sz w:val="20"/>
                          </w:rPr>
                          <w:t>Leder</w:t>
                        </w:r>
                      </w:p>
                      <w:p w:rsidR="00F60A7F" w:rsidRDefault="00F60A7F">
                        <w:pPr>
                          <w:spacing w:line="229" w:lineRule="exact"/>
                          <w:ind w:left="263" w:right="277"/>
                          <w:jc w:val="center"/>
                          <w:rPr>
                            <w:sz w:val="20"/>
                          </w:rPr>
                        </w:pPr>
                        <w:r>
                          <w:rPr>
                            <w:sz w:val="20"/>
                          </w:rPr>
                          <w:t>3 medlemmer</w:t>
                        </w:r>
                      </w:p>
                      <w:p w:rsidR="00F60A7F" w:rsidRDefault="00F60A7F">
                        <w:pPr>
                          <w:spacing w:before="9"/>
                          <w:rPr>
                            <w:b/>
                            <w:sz w:val="32"/>
                          </w:rPr>
                        </w:pPr>
                      </w:p>
                      <w:p w:rsidR="00F60A7F" w:rsidRDefault="00F60A7F">
                        <w:pPr>
                          <w:rPr>
                            <w:b/>
                            <w:sz w:val="20"/>
                          </w:rPr>
                        </w:pPr>
                        <w:r>
                          <w:rPr>
                            <w:b/>
                            <w:sz w:val="20"/>
                          </w:rPr>
                          <w:t>3.6 Materialforvalter</w:t>
                        </w:r>
                      </w:p>
                    </w:txbxContent>
                  </v:textbox>
                </v:shape>
                <v:shape id="_x0000_s1053" type="#_x0000_t202" style="position:absolute;left:7319;top:8607;width:1243;height: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F60A7F" w:rsidRDefault="00F60A7F">
                        <w:pPr>
                          <w:spacing w:line="223" w:lineRule="exact"/>
                          <w:ind w:right="24"/>
                          <w:jc w:val="center"/>
                          <w:rPr>
                            <w:b/>
                            <w:sz w:val="20"/>
                          </w:rPr>
                        </w:pPr>
                        <w:r>
                          <w:rPr>
                            <w:b/>
                            <w:sz w:val="20"/>
                          </w:rPr>
                          <w:t>3.8 Økonomi</w:t>
                        </w:r>
                      </w:p>
                      <w:p w:rsidR="00F60A7F" w:rsidRDefault="00F60A7F">
                        <w:pPr>
                          <w:spacing w:before="3"/>
                          <w:ind w:right="20"/>
                          <w:jc w:val="center"/>
                          <w:rPr>
                            <w:sz w:val="20"/>
                          </w:rPr>
                        </w:pPr>
                        <w:r>
                          <w:rPr>
                            <w:sz w:val="20"/>
                          </w:rPr>
                          <w:t>O-hytta</w:t>
                        </w:r>
                      </w:p>
                      <w:p w:rsidR="00F60A7F" w:rsidRDefault="00F60A7F">
                        <w:pPr>
                          <w:ind w:left="-1" w:right="18"/>
                          <w:jc w:val="center"/>
                          <w:rPr>
                            <w:sz w:val="20"/>
                          </w:rPr>
                        </w:pPr>
                        <w:r>
                          <w:rPr>
                            <w:sz w:val="20"/>
                          </w:rPr>
                          <w:t>2</w:t>
                        </w:r>
                        <w:r>
                          <w:rPr>
                            <w:spacing w:val="-16"/>
                            <w:sz w:val="20"/>
                          </w:rPr>
                          <w:t xml:space="preserve"> </w:t>
                        </w:r>
                        <w:r>
                          <w:rPr>
                            <w:sz w:val="20"/>
                          </w:rPr>
                          <w:t>medlemmer</w:t>
                        </w:r>
                      </w:p>
                    </w:txbxContent>
                  </v:textbox>
                </v:shape>
                <v:shape id="Text Box 3" o:spid="_x0000_s1054" type="#_x0000_t202" style="position:absolute;left:3449;top:9595;width:2205;height: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F60A7F" w:rsidRDefault="00F60A7F">
                        <w:pPr>
                          <w:spacing w:line="223" w:lineRule="exact"/>
                          <w:ind w:left="-1" w:right="18"/>
                          <w:jc w:val="center"/>
                          <w:rPr>
                            <w:b/>
                            <w:sz w:val="20"/>
                          </w:rPr>
                        </w:pPr>
                        <w:r>
                          <w:rPr>
                            <w:b/>
                            <w:sz w:val="20"/>
                          </w:rPr>
                          <w:t>3.9</w:t>
                        </w:r>
                        <w:r>
                          <w:rPr>
                            <w:b/>
                            <w:spacing w:val="-19"/>
                            <w:sz w:val="20"/>
                          </w:rPr>
                          <w:t xml:space="preserve"> </w:t>
                        </w:r>
                        <w:r>
                          <w:rPr>
                            <w:b/>
                            <w:sz w:val="20"/>
                          </w:rPr>
                          <w:t>Ungdomsråd/Roots</w:t>
                        </w:r>
                      </w:p>
                      <w:p w:rsidR="00F60A7F" w:rsidRDefault="00F60A7F">
                        <w:pPr>
                          <w:spacing w:before="3"/>
                          <w:ind w:left="5" w:right="18"/>
                          <w:jc w:val="center"/>
                          <w:rPr>
                            <w:sz w:val="20"/>
                          </w:rPr>
                        </w:pPr>
                        <w:r>
                          <w:rPr>
                            <w:sz w:val="20"/>
                          </w:rPr>
                          <w:t>Leder</w:t>
                        </w:r>
                      </w:p>
                      <w:p w:rsidR="00F60A7F" w:rsidRDefault="00F60A7F">
                        <w:pPr>
                          <w:ind w:left="9" w:right="18"/>
                          <w:jc w:val="center"/>
                          <w:rPr>
                            <w:sz w:val="20"/>
                          </w:rPr>
                        </w:pPr>
                        <w:r>
                          <w:rPr>
                            <w:sz w:val="20"/>
                          </w:rPr>
                          <w:t>2 medlemmer</w:t>
                        </w:r>
                      </w:p>
                    </w:txbxContent>
                  </v:textbox>
                </v:shape>
                <w10:wrap type="topAndBottom" anchorx="page"/>
              </v:group>
            </w:pict>
          </mc:Fallback>
        </mc:AlternateContent>
      </w:r>
    </w:p>
    <w:p w:rsidR="00A5730B" w:rsidRDefault="00A5730B">
      <w:pPr>
        <w:pStyle w:val="Brdtekst"/>
        <w:rPr>
          <w:b/>
          <w:sz w:val="36"/>
        </w:rPr>
      </w:pPr>
    </w:p>
    <w:p w:rsidR="00A5730B" w:rsidRDefault="00F60A7F">
      <w:pPr>
        <w:pStyle w:val="Brdtekst"/>
        <w:spacing w:before="284"/>
        <w:ind w:left="316"/>
      </w:pPr>
      <w:r>
        <w:t>Merknad:</w:t>
      </w:r>
    </w:p>
    <w:p w:rsidR="00A5730B" w:rsidRDefault="00F60A7F">
      <w:pPr>
        <w:pStyle w:val="Brdtekst"/>
        <w:ind w:left="1024"/>
      </w:pPr>
      <w:r>
        <w:t>Styret: Antall styremedlemmer og antall vara medlemmer fastsettes av årsmøtet</w:t>
      </w:r>
    </w:p>
    <w:p w:rsidR="00A5730B" w:rsidRDefault="00A5730B">
      <w:pPr>
        <w:pStyle w:val="Brdtekst"/>
        <w:rPr>
          <w:sz w:val="22"/>
        </w:rPr>
      </w:pPr>
    </w:p>
    <w:p w:rsidR="00A5730B" w:rsidRDefault="00A5730B">
      <w:pPr>
        <w:pStyle w:val="Brdtekst"/>
        <w:spacing w:before="9"/>
        <w:rPr>
          <w:sz w:val="18"/>
        </w:rPr>
      </w:pPr>
    </w:p>
    <w:p w:rsidR="00A5730B" w:rsidRDefault="00F60A7F">
      <w:pPr>
        <w:pStyle w:val="INNH2"/>
        <w:pPrChange w:id="31" w:author="Vie, Grethe Paulsen" w:date="2019-02-12T23:16:00Z">
          <w:pPr>
            <w:pStyle w:val="Overskrift1"/>
          </w:pPr>
        </w:pPrChange>
      </w:pPr>
      <w:r>
        <w:t>Årsmøtet:</w:t>
      </w:r>
    </w:p>
    <w:p w:rsidR="00A5730B" w:rsidRDefault="00A5730B">
      <w:pPr>
        <w:pStyle w:val="Brdtekst"/>
        <w:spacing w:before="5"/>
        <w:rPr>
          <w:b/>
          <w:sz w:val="37"/>
        </w:rPr>
      </w:pPr>
    </w:p>
    <w:p w:rsidR="00A5730B" w:rsidRDefault="00F60A7F">
      <w:pPr>
        <w:pStyle w:val="Brdtekst"/>
        <w:spacing w:before="1"/>
        <w:ind w:left="676" w:right="739"/>
      </w:pPr>
      <w:r>
        <w:t>Årsmøtet er Haugesund IL Orienterings høyeste myndighet og avholdes innen utgangen av februar. Innkalling til årsmøtet skal skje etter Haugesund IL Orienterings lov §13.</w:t>
      </w:r>
    </w:p>
    <w:p w:rsidR="00A5730B" w:rsidRDefault="00A5730B">
      <w:pPr>
        <w:sectPr w:rsidR="00A5730B">
          <w:pgSz w:w="11910" w:h="16840"/>
          <w:pgMar w:top="1180" w:right="1260" w:bottom="1160" w:left="1100" w:header="712" w:footer="965" w:gutter="0"/>
          <w:cols w:space="708"/>
        </w:sectPr>
      </w:pPr>
    </w:p>
    <w:p w:rsidR="00A5730B" w:rsidRDefault="00F60A7F">
      <w:pPr>
        <w:pStyle w:val="Brdtekst"/>
        <w:spacing w:before="88"/>
        <w:ind w:left="676" w:right="208"/>
      </w:pPr>
      <w:r>
        <w:t>Årsmøtet er for medlemmer i Haugesund IL Orientering som har betalt medlemskontingenten. Årsmøtet legger grunnlaget for styret sitt arbeid og alle som ønsker å bli med å bestemme hvordan idrettslaget skal drives bør stille på</w:t>
      </w:r>
      <w:r>
        <w:rPr>
          <w:spacing w:val="-4"/>
        </w:rPr>
        <w:t xml:space="preserve"> </w:t>
      </w:r>
      <w:r>
        <w:t>årsmøtet.</w:t>
      </w:r>
    </w:p>
    <w:p w:rsidR="00A5730B" w:rsidRDefault="00F60A7F">
      <w:pPr>
        <w:pStyle w:val="Brdtekst"/>
        <w:spacing w:line="229" w:lineRule="exact"/>
        <w:ind w:left="676"/>
      </w:pPr>
      <w:r>
        <w:t>Årsmøtet skal gjennomføres slik det er fastsatt i idrettslagets lov paragraf §15</w:t>
      </w:r>
    </w:p>
    <w:p w:rsidR="00A5730B" w:rsidRDefault="00A5730B">
      <w:pPr>
        <w:pStyle w:val="Brdtekst"/>
      </w:pPr>
    </w:p>
    <w:p w:rsidR="00A5730B" w:rsidRDefault="00A5730B">
      <w:pPr>
        <w:pStyle w:val="Brdtekst"/>
      </w:pPr>
    </w:p>
    <w:p w:rsidR="00A5730B" w:rsidRDefault="00A5730B">
      <w:pPr>
        <w:pStyle w:val="Brdtekst"/>
        <w:spacing w:before="6"/>
        <w:rPr>
          <w:sz w:val="14"/>
        </w:rPr>
      </w:pPr>
    </w:p>
    <w:tbl>
      <w:tblPr>
        <w:tblStyle w:val="TableNormal"/>
        <w:tblW w:w="0" w:type="auto"/>
        <w:tblInd w:w="123" w:type="dxa"/>
        <w:tblLayout w:type="fixed"/>
        <w:tblLook w:val="01E0" w:firstRow="1" w:lastRow="1" w:firstColumn="1" w:lastColumn="1" w:noHBand="0" w:noVBand="0"/>
      </w:tblPr>
      <w:tblGrid>
        <w:gridCol w:w="9324"/>
      </w:tblGrid>
      <w:tr w:rsidR="00A5730B">
        <w:trPr>
          <w:trHeight w:val="496"/>
        </w:trPr>
        <w:tc>
          <w:tcPr>
            <w:tcW w:w="9324" w:type="dxa"/>
          </w:tcPr>
          <w:p w:rsidR="00A5730B" w:rsidRDefault="00F60A7F">
            <w:pPr>
              <w:pStyle w:val="INNH2"/>
              <w:pPrChange w:id="32" w:author="Vie, Grethe Paulsen" w:date="2019-02-12T23:16:00Z">
                <w:pPr>
                  <w:pStyle w:val="TableParagraph"/>
                  <w:spacing w:line="314" w:lineRule="exact"/>
                  <w:ind w:left="200" w:firstLine="0"/>
                </w:pPr>
              </w:pPrChange>
            </w:pPr>
            <w:r>
              <w:t>Styrets funksjon og sammensetning</w:t>
            </w:r>
          </w:p>
        </w:tc>
      </w:tr>
      <w:tr w:rsidR="00A5730B">
        <w:trPr>
          <w:trHeight w:val="11772"/>
        </w:trPr>
        <w:tc>
          <w:tcPr>
            <w:tcW w:w="9324" w:type="dxa"/>
          </w:tcPr>
          <w:p w:rsidR="00A5730B" w:rsidRDefault="00F60A7F">
            <w:pPr>
              <w:pStyle w:val="TableParagraph"/>
              <w:spacing w:before="175"/>
              <w:ind w:left="200" w:firstLine="0"/>
              <w:rPr>
                <w:i/>
                <w:sz w:val="20"/>
              </w:rPr>
            </w:pPr>
            <w:r>
              <w:rPr>
                <w:sz w:val="20"/>
              </w:rPr>
              <w:t>Styret i Haugesund IL Orientering består av leder, nestleder, 5 styremedlemmer og 1 varamedlem</w:t>
            </w:r>
            <w:r>
              <w:rPr>
                <w:i/>
                <w:sz w:val="20"/>
              </w:rPr>
              <w:t>.</w:t>
            </w:r>
          </w:p>
          <w:p w:rsidR="00A5730B" w:rsidRDefault="00A5730B">
            <w:pPr>
              <w:pStyle w:val="TableParagraph"/>
              <w:spacing w:before="6"/>
              <w:ind w:left="0" w:firstLine="0"/>
              <w:rPr>
                <w:sz w:val="24"/>
              </w:rPr>
            </w:pPr>
          </w:p>
          <w:p w:rsidR="00A5730B" w:rsidRDefault="00F60A7F">
            <w:pPr>
              <w:pStyle w:val="INNH3"/>
              <w:pPrChange w:id="33" w:author="Vie, Grethe Paulsen" w:date="2019-02-12T23:16:00Z">
                <w:pPr>
                  <w:pStyle w:val="TableParagraph"/>
                  <w:ind w:left="200" w:firstLine="0"/>
                </w:pPr>
              </w:pPrChange>
            </w:pPr>
            <w:r>
              <w:t>Styret</w:t>
            </w:r>
          </w:p>
          <w:p w:rsidR="00A5730B" w:rsidRDefault="00A5730B">
            <w:pPr>
              <w:pStyle w:val="TableParagraph"/>
              <w:spacing w:before="10"/>
              <w:ind w:left="0" w:firstLine="0"/>
              <w:rPr>
                <w:sz w:val="24"/>
              </w:rPr>
            </w:pPr>
          </w:p>
          <w:p w:rsidR="00A5730B" w:rsidRDefault="00F60A7F">
            <w:pPr>
              <w:pStyle w:val="TableParagraph"/>
              <w:numPr>
                <w:ilvl w:val="0"/>
                <w:numId w:val="11"/>
              </w:numPr>
              <w:tabs>
                <w:tab w:val="left" w:pos="919"/>
                <w:tab w:val="left" w:pos="920"/>
              </w:tabs>
              <w:spacing w:line="237" w:lineRule="auto"/>
              <w:ind w:right="321" w:hanging="359"/>
              <w:rPr>
                <w:sz w:val="20"/>
              </w:rPr>
            </w:pPr>
            <w:r>
              <w:rPr>
                <w:sz w:val="20"/>
              </w:rPr>
              <w:t>Planlegger og ivaretar idrettslagets totale drift, herunder mål- og strategiarbeid, budsjett og regnskap samt oppgaver beskrevet i §1 NIFs lover, lovnorm for idrettslag. Styret har ansvar for at det finnes retningslinjer for aktiviteten i</w:t>
            </w:r>
            <w:r>
              <w:rPr>
                <w:spacing w:val="-7"/>
                <w:sz w:val="20"/>
              </w:rPr>
              <w:t xml:space="preserve"> </w:t>
            </w:r>
            <w:r>
              <w:rPr>
                <w:sz w:val="20"/>
              </w:rPr>
              <w:t>idrettslaget</w:t>
            </w:r>
          </w:p>
          <w:p w:rsidR="00A5730B" w:rsidRDefault="00F60A7F">
            <w:pPr>
              <w:pStyle w:val="TableParagraph"/>
              <w:numPr>
                <w:ilvl w:val="0"/>
                <w:numId w:val="11"/>
              </w:numPr>
              <w:tabs>
                <w:tab w:val="left" w:pos="919"/>
                <w:tab w:val="left" w:pos="920"/>
              </w:tabs>
              <w:spacing w:before="1"/>
              <w:ind w:right="1503" w:hanging="359"/>
              <w:rPr>
                <w:sz w:val="20"/>
              </w:rPr>
            </w:pPr>
            <w:r>
              <w:rPr>
                <w:sz w:val="20"/>
              </w:rPr>
              <w:t>Iverksetter bestemmelser og vedtak fattet av årsmøte eller andre</w:t>
            </w:r>
            <w:r>
              <w:rPr>
                <w:spacing w:val="-20"/>
                <w:sz w:val="20"/>
              </w:rPr>
              <w:t xml:space="preserve"> </w:t>
            </w:r>
            <w:r>
              <w:rPr>
                <w:sz w:val="20"/>
              </w:rPr>
              <w:t>overordnede idrettsmyndigheter</w:t>
            </w:r>
          </w:p>
          <w:p w:rsidR="00A5730B" w:rsidRDefault="00F60A7F">
            <w:pPr>
              <w:pStyle w:val="TableParagraph"/>
              <w:numPr>
                <w:ilvl w:val="0"/>
                <w:numId w:val="11"/>
              </w:numPr>
              <w:tabs>
                <w:tab w:val="left" w:pos="919"/>
                <w:tab w:val="left" w:pos="920"/>
              </w:tabs>
              <w:spacing w:before="1" w:line="244" w:lineRule="exact"/>
              <w:ind w:hanging="359"/>
              <w:rPr>
                <w:sz w:val="20"/>
              </w:rPr>
            </w:pPr>
            <w:r>
              <w:rPr>
                <w:sz w:val="20"/>
              </w:rPr>
              <w:t>Står for idrettslagets daglige ledelse, og representere laget</w:t>
            </w:r>
            <w:r>
              <w:rPr>
                <w:spacing w:val="-1"/>
                <w:sz w:val="20"/>
              </w:rPr>
              <w:t xml:space="preserve"> </w:t>
            </w:r>
            <w:r>
              <w:rPr>
                <w:sz w:val="20"/>
              </w:rPr>
              <w:t>utad</w:t>
            </w:r>
          </w:p>
          <w:p w:rsidR="00A5730B" w:rsidRDefault="00F60A7F">
            <w:pPr>
              <w:pStyle w:val="TableParagraph"/>
              <w:numPr>
                <w:ilvl w:val="0"/>
                <w:numId w:val="11"/>
              </w:numPr>
              <w:tabs>
                <w:tab w:val="left" w:pos="919"/>
                <w:tab w:val="left" w:pos="920"/>
              </w:tabs>
              <w:spacing w:line="242" w:lineRule="exact"/>
              <w:ind w:hanging="359"/>
              <w:rPr>
                <w:sz w:val="20"/>
              </w:rPr>
            </w:pPr>
            <w:r>
              <w:rPr>
                <w:sz w:val="20"/>
              </w:rPr>
              <w:t>Har fullmakt til idrettslagets bankkonto og</w:t>
            </w:r>
            <w:r>
              <w:rPr>
                <w:spacing w:val="-5"/>
                <w:sz w:val="20"/>
              </w:rPr>
              <w:t xml:space="preserve"> </w:t>
            </w:r>
            <w:r>
              <w:rPr>
                <w:sz w:val="20"/>
              </w:rPr>
              <w:t>nettbank</w:t>
            </w:r>
          </w:p>
          <w:p w:rsidR="00A5730B" w:rsidRDefault="00F60A7F">
            <w:pPr>
              <w:pStyle w:val="TableParagraph"/>
              <w:numPr>
                <w:ilvl w:val="0"/>
                <w:numId w:val="11"/>
              </w:numPr>
              <w:tabs>
                <w:tab w:val="left" w:pos="919"/>
                <w:tab w:val="left" w:pos="920"/>
              </w:tabs>
              <w:ind w:right="545" w:hanging="359"/>
              <w:rPr>
                <w:sz w:val="20"/>
              </w:rPr>
            </w:pPr>
            <w:r>
              <w:rPr>
                <w:sz w:val="20"/>
              </w:rPr>
              <w:t>Disponerer idrettslagets inntekter (tilskudd, kontingent o.a.) og fordele disse etter plan</w:t>
            </w:r>
            <w:r>
              <w:rPr>
                <w:spacing w:val="-22"/>
                <w:sz w:val="20"/>
              </w:rPr>
              <w:t xml:space="preserve"> </w:t>
            </w:r>
            <w:r>
              <w:rPr>
                <w:sz w:val="20"/>
              </w:rPr>
              <w:t>og godkjent budsjett. Styret er juridisk ansvarlig for idrettslagets økonomi</w:t>
            </w:r>
          </w:p>
          <w:p w:rsidR="00A5730B" w:rsidRDefault="00F60A7F">
            <w:pPr>
              <w:pStyle w:val="TableParagraph"/>
              <w:numPr>
                <w:ilvl w:val="0"/>
                <w:numId w:val="11"/>
              </w:numPr>
              <w:tabs>
                <w:tab w:val="left" w:pos="919"/>
                <w:tab w:val="left" w:pos="920"/>
              </w:tabs>
              <w:spacing w:line="244" w:lineRule="exact"/>
              <w:ind w:hanging="359"/>
              <w:rPr>
                <w:sz w:val="20"/>
              </w:rPr>
            </w:pPr>
            <w:r>
              <w:rPr>
                <w:sz w:val="20"/>
              </w:rPr>
              <w:t>Godkjenner innkjøp innenfor</w:t>
            </w:r>
            <w:r>
              <w:rPr>
                <w:spacing w:val="-3"/>
                <w:sz w:val="20"/>
              </w:rPr>
              <w:t xml:space="preserve"> </w:t>
            </w:r>
            <w:r>
              <w:rPr>
                <w:sz w:val="20"/>
              </w:rPr>
              <w:t>budsjett</w:t>
            </w:r>
          </w:p>
          <w:p w:rsidR="00A5730B" w:rsidRDefault="00F60A7F">
            <w:pPr>
              <w:pStyle w:val="TableParagraph"/>
              <w:numPr>
                <w:ilvl w:val="0"/>
                <w:numId w:val="11"/>
              </w:numPr>
              <w:tabs>
                <w:tab w:val="left" w:pos="919"/>
                <w:tab w:val="left" w:pos="920"/>
              </w:tabs>
              <w:ind w:right="239" w:hanging="359"/>
              <w:rPr>
                <w:sz w:val="20"/>
              </w:rPr>
            </w:pPr>
            <w:r>
              <w:rPr>
                <w:sz w:val="20"/>
              </w:rPr>
              <w:t>Er ansvarlig for å sette opp budsjett før årsmøtet, gruppene skal gi input til dette innen for</w:t>
            </w:r>
            <w:r>
              <w:rPr>
                <w:spacing w:val="-32"/>
                <w:sz w:val="20"/>
              </w:rPr>
              <w:t xml:space="preserve"> </w:t>
            </w:r>
            <w:r>
              <w:rPr>
                <w:sz w:val="20"/>
              </w:rPr>
              <w:t>de tidsfrister som er satt.</w:t>
            </w:r>
          </w:p>
          <w:p w:rsidR="00A5730B" w:rsidRDefault="00F60A7F">
            <w:pPr>
              <w:pStyle w:val="TableParagraph"/>
              <w:numPr>
                <w:ilvl w:val="0"/>
                <w:numId w:val="11"/>
              </w:numPr>
              <w:tabs>
                <w:tab w:val="left" w:pos="919"/>
                <w:tab w:val="left" w:pos="920"/>
              </w:tabs>
              <w:spacing w:line="243" w:lineRule="exact"/>
              <w:ind w:hanging="359"/>
              <w:rPr>
                <w:sz w:val="20"/>
              </w:rPr>
            </w:pPr>
            <w:r>
              <w:rPr>
                <w:sz w:val="20"/>
              </w:rPr>
              <w:t>Oppnevner komiteer og utvalg etter behov i idrettslaget, og utarbeide instruks for</w:t>
            </w:r>
            <w:r>
              <w:rPr>
                <w:spacing w:val="-9"/>
                <w:sz w:val="20"/>
              </w:rPr>
              <w:t xml:space="preserve"> </w:t>
            </w:r>
            <w:r>
              <w:rPr>
                <w:sz w:val="20"/>
              </w:rPr>
              <w:t>disse.</w:t>
            </w:r>
          </w:p>
          <w:p w:rsidR="00A5730B" w:rsidRDefault="00A5730B">
            <w:pPr>
              <w:pStyle w:val="TableParagraph"/>
              <w:spacing w:before="10"/>
              <w:ind w:left="0" w:firstLine="0"/>
              <w:rPr>
                <w:sz w:val="23"/>
              </w:rPr>
            </w:pPr>
          </w:p>
          <w:p w:rsidR="00A5730B" w:rsidRDefault="00F60A7F">
            <w:pPr>
              <w:pStyle w:val="TableParagraph"/>
              <w:ind w:left="255" w:firstLine="0"/>
              <w:rPr>
                <w:sz w:val="20"/>
              </w:rPr>
            </w:pPr>
            <w:r>
              <w:rPr>
                <w:sz w:val="20"/>
              </w:rPr>
              <w:t>Fordeling av oppgaver og ansvar i styret</w:t>
            </w:r>
          </w:p>
          <w:p w:rsidR="00A5730B" w:rsidRDefault="00A5730B">
            <w:pPr>
              <w:pStyle w:val="TableParagraph"/>
              <w:spacing w:before="10"/>
              <w:ind w:left="0" w:firstLine="0"/>
              <w:rPr>
                <w:sz w:val="20"/>
              </w:rPr>
            </w:pPr>
          </w:p>
          <w:p w:rsidR="00A5730B" w:rsidRDefault="00F60A7F">
            <w:pPr>
              <w:pStyle w:val="INNH3"/>
              <w:pPrChange w:id="34" w:author="Vie, Grethe Paulsen" w:date="2019-02-12T23:16:00Z">
                <w:pPr>
                  <w:pStyle w:val="TableParagraph"/>
                  <w:ind w:left="200" w:firstLine="0"/>
                </w:pPr>
              </w:pPrChange>
            </w:pPr>
            <w:r>
              <w:t>Leder i HIL Orientering</w:t>
            </w:r>
          </w:p>
          <w:p w:rsidR="00A5730B" w:rsidRDefault="00A5730B">
            <w:pPr>
              <w:pStyle w:val="TableParagraph"/>
              <w:spacing w:before="7"/>
              <w:ind w:left="0" w:firstLine="0"/>
              <w:rPr>
                <w:sz w:val="24"/>
              </w:rPr>
            </w:pPr>
          </w:p>
          <w:p w:rsidR="00A5730B" w:rsidRDefault="00F60A7F">
            <w:pPr>
              <w:pStyle w:val="TableParagraph"/>
              <w:numPr>
                <w:ilvl w:val="0"/>
                <w:numId w:val="11"/>
              </w:numPr>
              <w:tabs>
                <w:tab w:val="left" w:pos="919"/>
                <w:tab w:val="left" w:pos="920"/>
              </w:tabs>
              <w:spacing w:before="1" w:line="244" w:lineRule="exact"/>
              <w:ind w:hanging="359"/>
              <w:rPr>
                <w:sz w:val="20"/>
              </w:rPr>
            </w:pPr>
            <w:r>
              <w:rPr>
                <w:sz w:val="20"/>
              </w:rPr>
              <w:t>er HIL Orienterings ansikt utad, og idrettslagets representant i møter og</w:t>
            </w:r>
            <w:r>
              <w:rPr>
                <w:spacing w:val="-6"/>
                <w:sz w:val="20"/>
              </w:rPr>
              <w:t xml:space="preserve"> </w:t>
            </w:r>
            <w:r>
              <w:rPr>
                <w:sz w:val="20"/>
              </w:rPr>
              <w:t>forhandlinger</w:t>
            </w:r>
          </w:p>
          <w:p w:rsidR="00A5730B" w:rsidRDefault="00F60A7F">
            <w:pPr>
              <w:pStyle w:val="TableParagraph"/>
              <w:numPr>
                <w:ilvl w:val="0"/>
                <w:numId w:val="11"/>
              </w:numPr>
              <w:tabs>
                <w:tab w:val="left" w:pos="919"/>
                <w:tab w:val="left" w:pos="920"/>
              </w:tabs>
              <w:spacing w:line="243" w:lineRule="exact"/>
              <w:ind w:hanging="359"/>
              <w:rPr>
                <w:sz w:val="20"/>
              </w:rPr>
            </w:pPr>
            <w:r>
              <w:rPr>
                <w:sz w:val="20"/>
              </w:rPr>
              <w:t>står for idrettslagets daglige ledelse, koordinerer styrets og idrettslagets totale</w:t>
            </w:r>
            <w:r>
              <w:rPr>
                <w:spacing w:val="-8"/>
                <w:sz w:val="20"/>
              </w:rPr>
              <w:t xml:space="preserve"> </w:t>
            </w:r>
            <w:r>
              <w:rPr>
                <w:sz w:val="20"/>
              </w:rPr>
              <w:t>aktivitet</w:t>
            </w:r>
          </w:p>
          <w:p w:rsidR="00A5730B" w:rsidRDefault="00F60A7F">
            <w:pPr>
              <w:pStyle w:val="TableParagraph"/>
              <w:numPr>
                <w:ilvl w:val="0"/>
                <w:numId w:val="11"/>
              </w:numPr>
              <w:tabs>
                <w:tab w:val="left" w:pos="919"/>
                <w:tab w:val="left" w:pos="920"/>
              </w:tabs>
              <w:spacing w:line="244" w:lineRule="exact"/>
              <w:ind w:hanging="359"/>
              <w:rPr>
                <w:sz w:val="20"/>
              </w:rPr>
            </w:pPr>
            <w:r>
              <w:rPr>
                <w:sz w:val="20"/>
              </w:rPr>
              <w:t>innkaller til styremøter, forbereder saker og leder</w:t>
            </w:r>
            <w:r>
              <w:rPr>
                <w:spacing w:val="-10"/>
                <w:sz w:val="20"/>
              </w:rPr>
              <w:t xml:space="preserve"> </w:t>
            </w:r>
            <w:r>
              <w:rPr>
                <w:sz w:val="20"/>
              </w:rPr>
              <w:t>møtene</w:t>
            </w:r>
          </w:p>
          <w:p w:rsidR="00A5730B" w:rsidRDefault="00F60A7F">
            <w:pPr>
              <w:pStyle w:val="TableParagraph"/>
              <w:numPr>
                <w:ilvl w:val="0"/>
                <w:numId w:val="11"/>
              </w:numPr>
              <w:tabs>
                <w:tab w:val="left" w:pos="919"/>
                <w:tab w:val="left" w:pos="920"/>
              </w:tabs>
              <w:spacing w:before="3" w:line="235" w:lineRule="auto"/>
              <w:ind w:right="198" w:hanging="359"/>
              <w:rPr>
                <w:sz w:val="20"/>
              </w:rPr>
            </w:pPr>
            <w:r>
              <w:rPr>
                <w:sz w:val="20"/>
              </w:rPr>
              <w:t>ser gjennom regnskapet før det leveres revisjon (sørge for at det tegnes underslagsforsikring for de som har signeringsrett)</w:t>
            </w:r>
          </w:p>
          <w:p w:rsidR="00A5730B" w:rsidRDefault="00F60A7F">
            <w:pPr>
              <w:pStyle w:val="TableParagraph"/>
              <w:numPr>
                <w:ilvl w:val="0"/>
                <w:numId w:val="11"/>
              </w:numPr>
              <w:tabs>
                <w:tab w:val="left" w:pos="919"/>
                <w:tab w:val="left" w:pos="920"/>
              </w:tabs>
              <w:spacing w:before="4"/>
              <w:ind w:right="380" w:hanging="359"/>
              <w:rPr>
                <w:sz w:val="20"/>
              </w:rPr>
            </w:pPr>
            <w:r>
              <w:rPr>
                <w:sz w:val="20"/>
              </w:rPr>
              <w:t>skal påse at valg, adresseforandringer, oppgaver over medlemmer o.a. som har interesse for/skal sendes inn til krets- og forbund, meldes til overordnede instanser innen gitte</w:t>
            </w:r>
            <w:r>
              <w:rPr>
                <w:spacing w:val="-22"/>
                <w:sz w:val="20"/>
              </w:rPr>
              <w:t xml:space="preserve"> </w:t>
            </w:r>
            <w:r>
              <w:rPr>
                <w:sz w:val="20"/>
              </w:rPr>
              <w:t>frister.</w:t>
            </w:r>
          </w:p>
          <w:p w:rsidR="00A5730B" w:rsidRDefault="00F60A7F">
            <w:pPr>
              <w:pStyle w:val="TableParagraph"/>
              <w:numPr>
                <w:ilvl w:val="0"/>
                <w:numId w:val="11"/>
              </w:numPr>
              <w:tabs>
                <w:tab w:val="left" w:pos="919"/>
                <w:tab w:val="left" w:pos="920"/>
              </w:tabs>
              <w:spacing w:line="243" w:lineRule="exact"/>
              <w:ind w:hanging="359"/>
              <w:rPr>
                <w:sz w:val="20"/>
              </w:rPr>
            </w:pPr>
            <w:r>
              <w:rPr>
                <w:sz w:val="20"/>
              </w:rPr>
              <w:t>Ansvar for oppfølging av</w:t>
            </w:r>
            <w:r>
              <w:rPr>
                <w:spacing w:val="-2"/>
                <w:sz w:val="20"/>
              </w:rPr>
              <w:t xml:space="preserve"> </w:t>
            </w:r>
            <w:r>
              <w:rPr>
                <w:sz w:val="20"/>
              </w:rPr>
              <w:t>politiattest</w:t>
            </w:r>
          </w:p>
          <w:p w:rsidR="00A5730B" w:rsidRDefault="00F60A7F">
            <w:pPr>
              <w:pStyle w:val="TableParagraph"/>
              <w:numPr>
                <w:ilvl w:val="0"/>
                <w:numId w:val="11"/>
              </w:numPr>
              <w:tabs>
                <w:tab w:val="left" w:pos="919"/>
                <w:tab w:val="left" w:pos="920"/>
              </w:tabs>
              <w:spacing w:line="244" w:lineRule="exact"/>
              <w:ind w:hanging="359"/>
              <w:rPr>
                <w:sz w:val="20"/>
              </w:rPr>
            </w:pPr>
            <w:r>
              <w:rPr>
                <w:sz w:val="20"/>
              </w:rPr>
              <w:t>Ansvar for å informere hederstegnskomiteen ang hederstegn utdelt av HIL</w:t>
            </w:r>
            <w:r>
              <w:rPr>
                <w:spacing w:val="-12"/>
                <w:sz w:val="20"/>
              </w:rPr>
              <w:t xml:space="preserve"> </w:t>
            </w:r>
            <w:r>
              <w:rPr>
                <w:sz w:val="20"/>
              </w:rPr>
              <w:t>Orientering</w:t>
            </w:r>
          </w:p>
          <w:p w:rsidR="00A5730B" w:rsidRDefault="00F60A7F">
            <w:pPr>
              <w:pStyle w:val="TableParagraph"/>
              <w:numPr>
                <w:ilvl w:val="0"/>
                <w:numId w:val="11"/>
              </w:numPr>
              <w:tabs>
                <w:tab w:val="left" w:pos="919"/>
                <w:tab w:val="left" w:pos="920"/>
              </w:tabs>
              <w:spacing w:line="244" w:lineRule="exact"/>
              <w:ind w:hanging="359"/>
              <w:rPr>
                <w:sz w:val="20"/>
              </w:rPr>
            </w:pPr>
            <w:r>
              <w:rPr>
                <w:sz w:val="20"/>
              </w:rPr>
              <w:t>Velges for et år av</w:t>
            </w:r>
            <w:r>
              <w:rPr>
                <w:spacing w:val="-1"/>
                <w:sz w:val="20"/>
              </w:rPr>
              <w:t xml:space="preserve"> </w:t>
            </w:r>
            <w:r>
              <w:rPr>
                <w:sz w:val="20"/>
              </w:rPr>
              <w:t>gangen</w:t>
            </w:r>
          </w:p>
          <w:p w:rsidR="00A5730B" w:rsidRDefault="00A5730B">
            <w:pPr>
              <w:pStyle w:val="TableParagraph"/>
              <w:ind w:left="0" w:firstLine="0"/>
              <w:rPr>
                <w:sz w:val="24"/>
              </w:rPr>
            </w:pPr>
          </w:p>
          <w:p w:rsidR="00A5730B" w:rsidRDefault="00F60A7F">
            <w:pPr>
              <w:pStyle w:val="INNH3"/>
              <w:pPrChange w:id="35" w:author="Vie, Grethe Paulsen" w:date="2019-02-12T23:16:00Z">
                <w:pPr>
                  <w:pStyle w:val="TableParagraph"/>
                  <w:ind w:left="200" w:firstLine="0"/>
                </w:pPr>
              </w:pPrChange>
            </w:pPr>
            <w:r>
              <w:t>Nestleder m/sekretærfunksjon</w:t>
            </w:r>
          </w:p>
          <w:p w:rsidR="00A5730B" w:rsidRDefault="00A5730B">
            <w:pPr>
              <w:pStyle w:val="TableParagraph"/>
              <w:spacing w:before="8"/>
              <w:ind w:left="0" w:firstLine="0"/>
              <w:rPr>
                <w:sz w:val="24"/>
              </w:rPr>
            </w:pPr>
          </w:p>
          <w:p w:rsidR="00A5730B" w:rsidRDefault="00F60A7F">
            <w:pPr>
              <w:pStyle w:val="TableParagraph"/>
              <w:numPr>
                <w:ilvl w:val="0"/>
                <w:numId w:val="11"/>
              </w:numPr>
              <w:tabs>
                <w:tab w:val="left" w:pos="919"/>
                <w:tab w:val="left" w:pos="920"/>
              </w:tabs>
              <w:spacing w:line="244" w:lineRule="exact"/>
              <w:ind w:hanging="359"/>
              <w:rPr>
                <w:sz w:val="20"/>
              </w:rPr>
            </w:pPr>
            <w:r>
              <w:rPr>
                <w:sz w:val="20"/>
              </w:rPr>
              <w:t>fungerer som leder under dennes fravær, bistår leder og danner et lederteam med</w:t>
            </w:r>
            <w:r>
              <w:rPr>
                <w:spacing w:val="-12"/>
                <w:sz w:val="20"/>
              </w:rPr>
              <w:t xml:space="preserve"> </w:t>
            </w:r>
            <w:r>
              <w:rPr>
                <w:sz w:val="20"/>
              </w:rPr>
              <w:t>denne.</w:t>
            </w:r>
          </w:p>
          <w:p w:rsidR="00A5730B" w:rsidRDefault="00F60A7F">
            <w:pPr>
              <w:pStyle w:val="TableParagraph"/>
              <w:numPr>
                <w:ilvl w:val="0"/>
                <w:numId w:val="11"/>
              </w:numPr>
              <w:tabs>
                <w:tab w:val="left" w:pos="919"/>
                <w:tab w:val="left" w:pos="920"/>
              </w:tabs>
              <w:spacing w:line="244" w:lineRule="exact"/>
              <w:ind w:hanging="359"/>
              <w:rPr>
                <w:sz w:val="20"/>
              </w:rPr>
            </w:pPr>
            <w:r>
              <w:rPr>
                <w:sz w:val="20"/>
              </w:rPr>
              <w:t>fører referat over alle styremøter og</w:t>
            </w:r>
            <w:r>
              <w:rPr>
                <w:spacing w:val="-4"/>
                <w:sz w:val="20"/>
              </w:rPr>
              <w:t xml:space="preserve"> </w:t>
            </w:r>
            <w:r>
              <w:rPr>
                <w:sz w:val="20"/>
              </w:rPr>
              <w:t>medlemsmøter</w:t>
            </w:r>
          </w:p>
          <w:p w:rsidR="00A5730B" w:rsidRDefault="00F60A7F">
            <w:pPr>
              <w:pStyle w:val="TableParagraph"/>
              <w:numPr>
                <w:ilvl w:val="0"/>
                <w:numId w:val="11"/>
              </w:numPr>
              <w:tabs>
                <w:tab w:val="left" w:pos="919"/>
                <w:tab w:val="left" w:pos="920"/>
              </w:tabs>
              <w:spacing w:line="244" w:lineRule="exact"/>
              <w:ind w:hanging="359"/>
              <w:rPr>
                <w:sz w:val="20"/>
              </w:rPr>
            </w:pPr>
            <w:r>
              <w:rPr>
                <w:sz w:val="20"/>
              </w:rPr>
              <w:t>tar seg av inngående og utgående post (som ikke sorterer under andre</w:t>
            </w:r>
            <w:r>
              <w:rPr>
                <w:spacing w:val="-4"/>
                <w:sz w:val="20"/>
              </w:rPr>
              <w:t xml:space="preserve"> </w:t>
            </w:r>
            <w:r>
              <w:rPr>
                <w:sz w:val="20"/>
              </w:rPr>
              <w:t>utvalg)</w:t>
            </w:r>
          </w:p>
          <w:p w:rsidR="00A5730B" w:rsidRDefault="00F60A7F">
            <w:pPr>
              <w:pStyle w:val="TableParagraph"/>
              <w:numPr>
                <w:ilvl w:val="0"/>
                <w:numId w:val="11"/>
              </w:numPr>
              <w:tabs>
                <w:tab w:val="left" w:pos="919"/>
                <w:tab w:val="left" w:pos="920"/>
              </w:tabs>
              <w:spacing w:line="243" w:lineRule="exact"/>
              <w:ind w:hanging="359"/>
              <w:rPr>
                <w:sz w:val="20"/>
              </w:rPr>
            </w:pPr>
            <w:r>
              <w:rPr>
                <w:sz w:val="20"/>
              </w:rPr>
              <w:t>lager møteplan for godkjennelse i</w:t>
            </w:r>
            <w:r>
              <w:rPr>
                <w:spacing w:val="-2"/>
                <w:sz w:val="20"/>
              </w:rPr>
              <w:t xml:space="preserve"> </w:t>
            </w:r>
            <w:r>
              <w:rPr>
                <w:sz w:val="20"/>
              </w:rPr>
              <w:t>styret</w:t>
            </w:r>
          </w:p>
          <w:p w:rsidR="00A5730B" w:rsidRDefault="00F60A7F">
            <w:pPr>
              <w:pStyle w:val="TableParagraph"/>
              <w:numPr>
                <w:ilvl w:val="0"/>
                <w:numId w:val="11"/>
              </w:numPr>
              <w:tabs>
                <w:tab w:val="left" w:pos="919"/>
                <w:tab w:val="left" w:pos="920"/>
              </w:tabs>
              <w:spacing w:line="244" w:lineRule="exact"/>
              <w:ind w:hanging="359"/>
              <w:rPr>
                <w:sz w:val="20"/>
              </w:rPr>
            </w:pPr>
            <w:r>
              <w:rPr>
                <w:sz w:val="20"/>
              </w:rPr>
              <w:t>er varamann for oppfølging av</w:t>
            </w:r>
            <w:r>
              <w:rPr>
                <w:spacing w:val="-3"/>
                <w:sz w:val="20"/>
              </w:rPr>
              <w:t xml:space="preserve"> </w:t>
            </w:r>
            <w:r>
              <w:rPr>
                <w:sz w:val="20"/>
              </w:rPr>
              <w:t>politiattest</w:t>
            </w:r>
          </w:p>
          <w:p w:rsidR="00A5730B" w:rsidRDefault="00F60A7F">
            <w:pPr>
              <w:pStyle w:val="TableParagraph"/>
              <w:numPr>
                <w:ilvl w:val="0"/>
                <w:numId w:val="11"/>
              </w:numPr>
              <w:tabs>
                <w:tab w:val="left" w:pos="919"/>
                <w:tab w:val="left" w:pos="920"/>
              </w:tabs>
              <w:ind w:hanging="359"/>
              <w:rPr>
                <w:sz w:val="20"/>
              </w:rPr>
            </w:pPr>
            <w:r>
              <w:rPr>
                <w:sz w:val="20"/>
              </w:rPr>
              <w:t>ha arkivansvarlig for lagets papirer, brev, referater, lover og forskrifter, årsberetninger</w:t>
            </w:r>
            <w:r>
              <w:rPr>
                <w:spacing w:val="-21"/>
                <w:sz w:val="20"/>
              </w:rPr>
              <w:t xml:space="preserve"> </w:t>
            </w:r>
            <w:r>
              <w:rPr>
                <w:sz w:val="20"/>
              </w:rPr>
              <w:t>etc.</w:t>
            </w:r>
          </w:p>
          <w:p w:rsidR="00A5730B" w:rsidRDefault="00A5730B">
            <w:pPr>
              <w:pStyle w:val="TableParagraph"/>
              <w:ind w:left="0" w:firstLine="0"/>
              <w:rPr>
                <w:sz w:val="24"/>
              </w:rPr>
            </w:pPr>
          </w:p>
          <w:p w:rsidR="00A5730B" w:rsidRDefault="00F60A7F">
            <w:pPr>
              <w:pStyle w:val="INNH3"/>
              <w:pPrChange w:id="36" w:author="Vie, Grethe Paulsen" w:date="2019-02-12T23:17:00Z">
                <w:pPr>
                  <w:pStyle w:val="TableParagraph"/>
                  <w:ind w:left="200" w:firstLine="0"/>
                </w:pPr>
              </w:pPrChange>
            </w:pPr>
            <w:r>
              <w:t>Kasserer/Økonomiansvarlig</w:t>
            </w:r>
          </w:p>
          <w:p w:rsidR="00A5730B" w:rsidRDefault="00A5730B">
            <w:pPr>
              <w:pStyle w:val="TableParagraph"/>
              <w:spacing w:before="8"/>
              <w:ind w:left="0" w:firstLine="0"/>
              <w:rPr>
                <w:sz w:val="24"/>
              </w:rPr>
            </w:pPr>
          </w:p>
          <w:p w:rsidR="00A5730B" w:rsidRDefault="00F60A7F">
            <w:pPr>
              <w:pStyle w:val="TableParagraph"/>
              <w:numPr>
                <w:ilvl w:val="0"/>
                <w:numId w:val="11"/>
              </w:numPr>
              <w:tabs>
                <w:tab w:val="left" w:pos="919"/>
                <w:tab w:val="left" w:pos="920"/>
              </w:tabs>
              <w:spacing w:line="244" w:lineRule="exact"/>
              <w:ind w:hanging="359"/>
              <w:rPr>
                <w:sz w:val="20"/>
              </w:rPr>
            </w:pPr>
            <w:r>
              <w:rPr>
                <w:sz w:val="20"/>
              </w:rPr>
              <w:t>har oppfølgingsansvar for</w:t>
            </w:r>
            <w:r>
              <w:rPr>
                <w:spacing w:val="-3"/>
                <w:sz w:val="20"/>
              </w:rPr>
              <w:t xml:space="preserve"> </w:t>
            </w:r>
            <w:r>
              <w:rPr>
                <w:sz w:val="20"/>
              </w:rPr>
              <w:t>økonomiutvalget</w:t>
            </w:r>
          </w:p>
          <w:p w:rsidR="00A5730B" w:rsidRDefault="00F60A7F">
            <w:pPr>
              <w:pStyle w:val="TableParagraph"/>
              <w:numPr>
                <w:ilvl w:val="0"/>
                <w:numId w:val="11"/>
              </w:numPr>
              <w:tabs>
                <w:tab w:val="left" w:pos="919"/>
                <w:tab w:val="left" w:pos="920"/>
              </w:tabs>
              <w:spacing w:line="223" w:lineRule="exact"/>
              <w:ind w:hanging="359"/>
              <w:rPr>
                <w:sz w:val="20"/>
              </w:rPr>
            </w:pPr>
            <w:r>
              <w:rPr>
                <w:sz w:val="20"/>
              </w:rPr>
              <w:t>disponerer lagets midler og har fullmakt til idrettslagets bankkonto og</w:t>
            </w:r>
            <w:r>
              <w:rPr>
                <w:spacing w:val="-6"/>
                <w:sz w:val="20"/>
              </w:rPr>
              <w:t xml:space="preserve"> </w:t>
            </w:r>
            <w:r>
              <w:rPr>
                <w:sz w:val="20"/>
              </w:rPr>
              <w:t>nettbank</w:t>
            </w:r>
          </w:p>
        </w:tc>
      </w:tr>
    </w:tbl>
    <w:p w:rsidR="00A5730B" w:rsidRDefault="00A5730B">
      <w:pPr>
        <w:spacing w:line="223" w:lineRule="exact"/>
        <w:rPr>
          <w:sz w:val="20"/>
        </w:rPr>
        <w:sectPr w:rsidR="00A5730B">
          <w:pgSz w:w="11910" w:h="16840"/>
          <w:pgMar w:top="1180" w:right="1260" w:bottom="1160" w:left="1100" w:header="712" w:footer="965" w:gutter="0"/>
          <w:cols w:space="708"/>
        </w:sectPr>
      </w:pPr>
    </w:p>
    <w:p w:rsidR="00A5730B" w:rsidRDefault="00A5730B">
      <w:pPr>
        <w:pStyle w:val="Brdtekst"/>
        <w:rPr>
          <w:sz w:val="12"/>
        </w:rPr>
      </w:pPr>
    </w:p>
    <w:p w:rsidR="00A5730B" w:rsidRDefault="00F60A7F">
      <w:pPr>
        <w:pStyle w:val="Listeavsnitt"/>
        <w:numPr>
          <w:ilvl w:val="2"/>
          <w:numId w:val="13"/>
        </w:numPr>
        <w:tabs>
          <w:tab w:val="left" w:pos="1036"/>
          <w:tab w:val="left" w:pos="1037"/>
        </w:tabs>
        <w:spacing w:before="100"/>
        <w:ind w:left="1036" w:right="2834" w:hanging="360"/>
        <w:rPr>
          <w:sz w:val="20"/>
        </w:rPr>
      </w:pPr>
      <w:r>
        <w:rPr>
          <w:sz w:val="20"/>
        </w:rPr>
        <w:t>har kjennskap til kontoplan og fører regnskap i henhold til</w:t>
      </w:r>
      <w:r>
        <w:rPr>
          <w:spacing w:val="-22"/>
          <w:sz w:val="20"/>
        </w:rPr>
        <w:t xml:space="preserve"> </w:t>
      </w:r>
      <w:r>
        <w:rPr>
          <w:sz w:val="20"/>
        </w:rPr>
        <w:t>denne (</w:t>
      </w:r>
      <w:hyperlink r:id="rId30">
        <w:r>
          <w:rPr>
            <w:color w:val="0000FF"/>
            <w:sz w:val="20"/>
            <w:u w:val="single" w:color="0000FF"/>
          </w:rPr>
          <w:t>http://www.idrett.no/ftp/Lover/doc/kontop</w:t>
        </w:r>
      </w:hyperlink>
      <w:hyperlink r:id="rId31">
        <w:r>
          <w:rPr>
            <w:color w:val="0000FF"/>
            <w:sz w:val="20"/>
            <w:u w:val="single" w:color="0000FF"/>
          </w:rPr>
          <w:t>la</w:t>
        </w:r>
      </w:hyperlink>
      <w:hyperlink r:id="rId32">
        <w:r>
          <w:rPr>
            <w:color w:val="0000FF"/>
            <w:sz w:val="20"/>
            <w:u w:val="single" w:color="0000FF"/>
          </w:rPr>
          <w:t>n.htm</w:t>
        </w:r>
      </w:hyperlink>
      <w:r>
        <w:rPr>
          <w:sz w:val="20"/>
        </w:rPr>
        <w:t>).</w:t>
      </w:r>
    </w:p>
    <w:p w:rsidR="00A5730B" w:rsidRDefault="00F60A7F">
      <w:pPr>
        <w:pStyle w:val="Listeavsnitt"/>
        <w:numPr>
          <w:ilvl w:val="2"/>
          <w:numId w:val="13"/>
        </w:numPr>
        <w:tabs>
          <w:tab w:val="left" w:pos="1036"/>
          <w:tab w:val="left" w:pos="1037"/>
        </w:tabs>
        <w:spacing w:line="243" w:lineRule="exact"/>
        <w:ind w:left="1036" w:hanging="360"/>
        <w:rPr>
          <w:sz w:val="20"/>
        </w:rPr>
      </w:pPr>
      <w:r>
        <w:rPr>
          <w:sz w:val="20"/>
        </w:rPr>
        <w:t>møter på alle</w:t>
      </w:r>
      <w:r>
        <w:rPr>
          <w:spacing w:val="-4"/>
          <w:sz w:val="20"/>
        </w:rPr>
        <w:t xml:space="preserve"> </w:t>
      </w:r>
      <w:r>
        <w:rPr>
          <w:sz w:val="20"/>
        </w:rPr>
        <w:t>styremøter</w:t>
      </w:r>
    </w:p>
    <w:p w:rsidR="00A5730B" w:rsidRDefault="00F60A7F">
      <w:pPr>
        <w:pStyle w:val="Listeavsnitt"/>
        <w:numPr>
          <w:ilvl w:val="2"/>
          <w:numId w:val="13"/>
        </w:numPr>
        <w:tabs>
          <w:tab w:val="left" w:pos="1036"/>
          <w:tab w:val="left" w:pos="1037"/>
        </w:tabs>
        <w:spacing w:line="244" w:lineRule="exact"/>
        <w:ind w:left="1036" w:hanging="360"/>
        <w:rPr>
          <w:sz w:val="20"/>
        </w:rPr>
      </w:pPr>
      <w:r>
        <w:rPr>
          <w:sz w:val="20"/>
        </w:rPr>
        <w:t>anviser</w:t>
      </w:r>
      <w:r>
        <w:rPr>
          <w:spacing w:val="-2"/>
          <w:sz w:val="20"/>
        </w:rPr>
        <w:t xml:space="preserve"> </w:t>
      </w:r>
      <w:r>
        <w:rPr>
          <w:sz w:val="20"/>
        </w:rPr>
        <w:t>utbetalinger</w:t>
      </w:r>
    </w:p>
    <w:p w:rsidR="00A5730B" w:rsidRDefault="00F60A7F">
      <w:pPr>
        <w:pStyle w:val="Listeavsnitt"/>
        <w:numPr>
          <w:ilvl w:val="2"/>
          <w:numId w:val="13"/>
        </w:numPr>
        <w:tabs>
          <w:tab w:val="left" w:pos="1036"/>
          <w:tab w:val="left" w:pos="1037"/>
        </w:tabs>
        <w:spacing w:line="244" w:lineRule="exact"/>
        <w:ind w:left="1036" w:hanging="360"/>
        <w:rPr>
          <w:sz w:val="20"/>
        </w:rPr>
      </w:pPr>
      <w:r>
        <w:rPr>
          <w:sz w:val="20"/>
        </w:rPr>
        <w:t>holder oversikt over idrettslagets</w:t>
      </w:r>
      <w:r>
        <w:rPr>
          <w:spacing w:val="2"/>
          <w:sz w:val="20"/>
        </w:rPr>
        <w:t xml:space="preserve"> </w:t>
      </w:r>
      <w:r>
        <w:rPr>
          <w:sz w:val="20"/>
        </w:rPr>
        <w:t>økonomi</w:t>
      </w:r>
    </w:p>
    <w:p w:rsidR="00A5730B" w:rsidRDefault="00F60A7F">
      <w:pPr>
        <w:pStyle w:val="Listeavsnitt"/>
        <w:numPr>
          <w:ilvl w:val="2"/>
          <w:numId w:val="13"/>
        </w:numPr>
        <w:tabs>
          <w:tab w:val="left" w:pos="1036"/>
          <w:tab w:val="left" w:pos="1037"/>
        </w:tabs>
        <w:spacing w:line="244" w:lineRule="exact"/>
        <w:ind w:left="1036" w:hanging="360"/>
        <w:rPr>
          <w:sz w:val="20"/>
        </w:rPr>
      </w:pPr>
      <w:r>
        <w:rPr>
          <w:sz w:val="20"/>
        </w:rPr>
        <w:t>betaler regninger og krever inn</w:t>
      </w:r>
      <w:r>
        <w:rPr>
          <w:spacing w:val="2"/>
          <w:sz w:val="20"/>
        </w:rPr>
        <w:t xml:space="preserve"> </w:t>
      </w:r>
      <w:r>
        <w:rPr>
          <w:sz w:val="20"/>
        </w:rPr>
        <w:t>fordringer</w:t>
      </w:r>
    </w:p>
    <w:p w:rsidR="00A5730B" w:rsidRDefault="00F60A7F">
      <w:pPr>
        <w:pStyle w:val="Listeavsnitt"/>
        <w:numPr>
          <w:ilvl w:val="2"/>
          <w:numId w:val="13"/>
        </w:numPr>
        <w:tabs>
          <w:tab w:val="left" w:pos="1036"/>
          <w:tab w:val="left" w:pos="1037"/>
        </w:tabs>
        <w:spacing w:line="244" w:lineRule="exact"/>
        <w:ind w:left="1036" w:hanging="360"/>
        <w:rPr>
          <w:sz w:val="20"/>
        </w:rPr>
      </w:pPr>
      <w:r>
        <w:rPr>
          <w:sz w:val="20"/>
        </w:rPr>
        <w:t>har ansvar for utsending av giroer og innkreving av</w:t>
      </w:r>
      <w:r>
        <w:rPr>
          <w:spacing w:val="-5"/>
          <w:sz w:val="20"/>
        </w:rPr>
        <w:t xml:space="preserve"> </w:t>
      </w:r>
      <w:r>
        <w:rPr>
          <w:sz w:val="20"/>
        </w:rPr>
        <w:t>medlemskontingent</w:t>
      </w:r>
    </w:p>
    <w:p w:rsidR="00A5730B" w:rsidRDefault="00F60A7F">
      <w:pPr>
        <w:pStyle w:val="Listeavsnitt"/>
        <w:numPr>
          <w:ilvl w:val="2"/>
          <w:numId w:val="13"/>
        </w:numPr>
        <w:tabs>
          <w:tab w:val="left" w:pos="1036"/>
          <w:tab w:val="left" w:pos="1037"/>
        </w:tabs>
        <w:spacing w:line="244" w:lineRule="exact"/>
        <w:ind w:left="1036" w:hanging="360"/>
        <w:rPr>
          <w:sz w:val="20"/>
        </w:rPr>
      </w:pPr>
      <w:r>
        <w:rPr>
          <w:sz w:val="20"/>
        </w:rPr>
        <w:t>fører og ajourholder medlemslister i</w:t>
      </w:r>
      <w:r>
        <w:rPr>
          <w:spacing w:val="-2"/>
          <w:sz w:val="20"/>
        </w:rPr>
        <w:t xml:space="preserve"> </w:t>
      </w:r>
      <w:r>
        <w:rPr>
          <w:sz w:val="20"/>
        </w:rPr>
        <w:t>klubbadmin</w:t>
      </w:r>
    </w:p>
    <w:p w:rsidR="00A5730B" w:rsidRDefault="00F60A7F">
      <w:pPr>
        <w:pStyle w:val="Listeavsnitt"/>
        <w:numPr>
          <w:ilvl w:val="2"/>
          <w:numId w:val="13"/>
        </w:numPr>
        <w:tabs>
          <w:tab w:val="left" w:pos="1036"/>
          <w:tab w:val="left" w:pos="1037"/>
        </w:tabs>
        <w:spacing w:line="244" w:lineRule="exact"/>
        <w:ind w:left="1036" w:hanging="360"/>
        <w:rPr>
          <w:sz w:val="20"/>
        </w:rPr>
      </w:pPr>
      <w:r>
        <w:rPr>
          <w:sz w:val="20"/>
        </w:rPr>
        <w:t>søker om mulige kommunale og andre</w:t>
      </w:r>
      <w:r>
        <w:rPr>
          <w:spacing w:val="-5"/>
          <w:sz w:val="20"/>
        </w:rPr>
        <w:t xml:space="preserve"> </w:t>
      </w:r>
      <w:r>
        <w:rPr>
          <w:sz w:val="20"/>
        </w:rPr>
        <w:t>midler</w:t>
      </w:r>
    </w:p>
    <w:p w:rsidR="00A5730B" w:rsidRDefault="00F60A7F">
      <w:pPr>
        <w:pStyle w:val="Listeavsnitt"/>
        <w:numPr>
          <w:ilvl w:val="2"/>
          <w:numId w:val="13"/>
        </w:numPr>
        <w:tabs>
          <w:tab w:val="left" w:pos="1036"/>
          <w:tab w:val="left" w:pos="1037"/>
        </w:tabs>
        <w:spacing w:before="4" w:line="235" w:lineRule="auto"/>
        <w:ind w:left="1036" w:right="482" w:hanging="360"/>
        <w:rPr>
          <w:sz w:val="20"/>
        </w:rPr>
      </w:pPr>
      <w:r>
        <w:rPr>
          <w:sz w:val="20"/>
        </w:rPr>
        <w:t xml:space="preserve">holder oversikt over sponsoravtaler, vedlikeholder og fornyer </w:t>
      </w:r>
      <w:r>
        <w:rPr>
          <w:spacing w:val="2"/>
          <w:sz w:val="20"/>
        </w:rPr>
        <w:t xml:space="preserve">dem, </w:t>
      </w:r>
      <w:r>
        <w:rPr>
          <w:sz w:val="20"/>
        </w:rPr>
        <w:t>sponsorkontakt mot</w:t>
      </w:r>
      <w:r>
        <w:rPr>
          <w:spacing w:val="-33"/>
          <w:sz w:val="20"/>
        </w:rPr>
        <w:t xml:space="preserve"> </w:t>
      </w:r>
      <w:r>
        <w:rPr>
          <w:sz w:val="20"/>
        </w:rPr>
        <w:t>HIL allianse</w:t>
      </w:r>
    </w:p>
    <w:p w:rsidR="00A5730B" w:rsidRDefault="00F60A7F">
      <w:pPr>
        <w:pStyle w:val="Listeavsnitt"/>
        <w:numPr>
          <w:ilvl w:val="2"/>
          <w:numId w:val="13"/>
        </w:numPr>
        <w:tabs>
          <w:tab w:val="left" w:pos="1036"/>
          <w:tab w:val="left" w:pos="1037"/>
        </w:tabs>
        <w:spacing w:before="7" w:line="235" w:lineRule="auto"/>
        <w:ind w:left="1036" w:right="840" w:hanging="360"/>
        <w:rPr>
          <w:sz w:val="20"/>
        </w:rPr>
      </w:pPr>
      <w:r>
        <w:rPr>
          <w:sz w:val="20"/>
        </w:rPr>
        <w:t>setter opp årsregnskap m resultat og balanse som oversendes revisor for godkjenning, sammen med bilag kontoutskrifter og annen relevant</w:t>
      </w:r>
      <w:r>
        <w:rPr>
          <w:spacing w:val="-10"/>
          <w:sz w:val="20"/>
        </w:rPr>
        <w:t xml:space="preserve"> </w:t>
      </w:r>
      <w:r>
        <w:rPr>
          <w:sz w:val="20"/>
        </w:rPr>
        <w:t>dokumentasjon.</w:t>
      </w:r>
    </w:p>
    <w:p w:rsidR="00A5730B" w:rsidRDefault="00F60A7F">
      <w:pPr>
        <w:pStyle w:val="Listeavsnitt"/>
        <w:numPr>
          <w:ilvl w:val="2"/>
          <w:numId w:val="13"/>
        </w:numPr>
        <w:tabs>
          <w:tab w:val="left" w:pos="1036"/>
          <w:tab w:val="left" w:pos="1037"/>
        </w:tabs>
        <w:spacing w:before="3" w:line="244" w:lineRule="exact"/>
        <w:ind w:left="1036" w:hanging="360"/>
        <w:rPr>
          <w:sz w:val="20"/>
        </w:rPr>
      </w:pPr>
      <w:r>
        <w:rPr>
          <w:sz w:val="20"/>
        </w:rPr>
        <w:t>Regnskap og budsjett legges fram for årsmøtet.</w:t>
      </w:r>
    </w:p>
    <w:p w:rsidR="00A5730B" w:rsidRDefault="00F60A7F">
      <w:pPr>
        <w:pStyle w:val="Listeavsnitt"/>
        <w:numPr>
          <w:ilvl w:val="2"/>
          <w:numId w:val="13"/>
        </w:numPr>
        <w:tabs>
          <w:tab w:val="left" w:pos="1036"/>
          <w:tab w:val="left" w:pos="1037"/>
        </w:tabs>
        <w:spacing w:line="244" w:lineRule="exact"/>
        <w:ind w:left="1036" w:hanging="360"/>
        <w:rPr>
          <w:sz w:val="20"/>
        </w:rPr>
      </w:pPr>
      <w:r>
        <w:rPr>
          <w:sz w:val="20"/>
        </w:rPr>
        <w:t>Kontaktperson økonomi</w:t>
      </w:r>
      <w:r>
        <w:rPr>
          <w:spacing w:val="-4"/>
          <w:sz w:val="20"/>
        </w:rPr>
        <w:t xml:space="preserve"> </w:t>
      </w:r>
      <w:r>
        <w:rPr>
          <w:sz w:val="20"/>
        </w:rPr>
        <w:t>O-hytta</w:t>
      </w:r>
    </w:p>
    <w:p w:rsidR="00A5730B" w:rsidRDefault="00A5730B">
      <w:pPr>
        <w:pStyle w:val="Brdtekst"/>
        <w:spacing w:before="3"/>
        <w:rPr>
          <w:sz w:val="24"/>
        </w:rPr>
      </w:pPr>
    </w:p>
    <w:p w:rsidR="00A5730B" w:rsidRDefault="00F60A7F">
      <w:pPr>
        <w:pStyle w:val="INNH3"/>
        <w:pPrChange w:id="37" w:author="Vie, Grethe Paulsen" w:date="2019-02-12T23:17:00Z">
          <w:pPr>
            <w:pStyle w:val="Overskrift3"/>
          </w:pPr>
        </w:pPrChange>
      </w:pPr>
      <w:r>
        <w:t>Styremedlemmer</w:t>
      </w:r>
    </w:p>
    <w:p w:rsidR="00A5730B" w:rsidRDefault="00A5730B">
      <w:pPr>
        <w:pStyle w:val="Brdtekst"/>
        <w:spacing w:before="6"/>
        <w:rPr>
          <w:b/>
          <w:sz w:val="24"/>
        </w:rPr>
      </w:pPr>
    </w:p>
    <w:p w:rsidR="00A5730B" w:rsidRDefault="00F60A7F">
      <w:pPr>
        <w:pStyle w:val="Listeavsnitt"/>
        <w:numPr>
          <w:ilvl w:val="2"/>
          <w:numId w:val="13"/>
        </w:numPr>
        <w:tabs>
          <w:tab w:val="left" w:pos="1036"/>
          <w:tab w:val="left" w:pos="1037"/>
        </w:tabs>
        <w:spacing w:line="244" w:lineRule="exact"/>
        <w:ind w:left="1036" w:hanging="360"/>
        <w:rPr>
          <w:sz w:val="20"/>
        </w:rPr>
      </w:pPr>
      <w:r>
        <w:rPr>
          <w:sz w:val="20"/>
        </w:rPr>
        <w:t>De ulike utvalgene er representert i styret i hht organisasjonsplan</w:t>
      </w:r>
    </w:p>
    <w:p w:rsidR="00A5730B" w:rsidRDefault="00F60A7F">
      <w:pPr>
        <w:pStyle w:val="Listeavsnitt"/>
        <w:numPr>
          <w:ilvl w:val="2"/>
          <w:numId w:val="13"/>
        </w:numPr>
        <w:tabs>
          <w:tab w:val="left" w:pos="1036"/>
          <w:tab w:val="left" w:pos="1037"/>
        </w:tabs>
        <w:spacing w:line="244" w:lineRule="exact"/>
        <w:ind w:left="1036" w:hanging="360"/>
        <w:rPr>
          <w:sz w:val="20"/>
        </w:rPr>
      </w:pPr>
      <w:r>
        <w:rPr>
          <w:sz w:val="20"/>
        </w:rPr>
        <w:t>møter på styrets</w:t>
      </w:r>
      <w:r>
        <w:rPr>
          <w:spacing w:val="-3"/>
          <w:sz w:val="20"/>
        </w:rPr>
        <w:t xml:space="preserve"> </w:t>
      </w:r>
      <w:r>
        <w:rPr>
          <w:sz w:val="20"/>
        </w:rPr>
        <w:t>møter</w:t>
      </w:r>
    </w:p>
    <w:p w:rsidR="00A5730B" w:rsidRDefault="00F60A7F">
      <w:pPr>
        <w:pStyle w:val="Listeavsnitt"/>
        <w:numPr>
          <w:ilvl w:val="2"/>
          <w:numId w:val="13"/>
        </w:numPr>
        <w:tabs>
          <w:tab w:val="left" w:pos="1036"/>
          <w:tab w:val="left" w:pos="1037"/>
        </w:tabs>
        <w:ind w:left="1036" w:hanging="360"/>
        <w:rPr>
          <w:sz w:val="20"/>
        </w:rPr>
      </w:pPr>
      <w:r>
        <w:rPr>
          <w:sz w:val="20"/>
        </w:rPr>
        <w:t>tildeles konkrete oppgaver i henhold til styrets</w:t>
      </w:r>
      <w:r>
        <w:rPr>
          <w:spacing w:val="-1"/>
          <w:sz w:val="20"/>
        </w:rPr>
        <w:t xml:space="preserve"> </w:t>
      </w:r>
      <w:r>
        <w:rPr>
          <w:sz w:val="20"/>
        </w:rPr>
        <w:t>vedtak</w:t>
      </w:r>
    </w:p>
    <w:p w:rsidR="00A5730B" w:rsidRDefault="00A5730B">
      <w:pPr>
        <w:pStyle w:val="Brdtekst"/>
        <w:rPr>
          <w:sz w:val="24"/>
        </w:rPr>
      </w:pPr>
    </w:p>
    <w:p w:rsidR="00A5730B" w:rsidRDefault="00F60A7F">
      <w:pPr>
        <w:pStyle w:val="INNH2"/>
        <w:pPrChange w:id="38" w:author="Vie, Grethe Paulsen" w:date="2019-02-12T23:17:00Z">
          <w:pPr>
            <w:pStyle w:val="Overskrift2"/>
          </w:pPr>
        </w:pPrChange>
      </w:pPr>
      <w:r>
        <w:t>Valgkomité</w:t>
      </w:r>
    </w:p>
    <w:p w:rsidR="00A5730B" w:rsidRDefault="00A5730B">
      <w:pPr>
        <w:pStyle w:val="Brdtekst"/>
        <w:spacing w:before="3"/>
        <w:rPr>
          <w:b/>
          <w:i/>
          <w:sz w:val="33"/>
        </w:rPr>
      </w:pPr>
    </w:p>
    <w:p w:rsidR="00A5730B" w:rsidRDefault="00F60A7F">
      <w:pPr>
        <w:pStyle w:val="Brdtekst"/>
        <w:ind w:left="316"/>
      </w:pPr>
      <w:r>
        <w:t>Valgkomiteen består av følgende medlemmer:</w:t>
      </w:r>
    </w:p>
    <w:p w:rsidR="00A5730B" w:rsidRDefault="00F60A7F">
      <w:pPr>
        <w:pStyle w:val="Brdtekst"/>
        <w:ind w:left="316" w:right="199"/>
      </w:pPr>
      <w:r>
        <w:t>Leder, 2 medlemmer og 1 varamedlem som alle velges på årsmøte for 1 år. Valgkomiteen nomineres av styret. Dersom HIL Orientering har ansvar for valgkomitê til kretsting, blir det valgkomiteen som har dette ansvaret.</w:t>
      </w:r>
    </w:p>
    <w:p w:rsidR="00A5730B" w:rsidRDefault="00A5730B">
      <w:pPr>
        <w:pStyle w:val="Brdtekst"/>
        <w:spacing w:before="11"/>
        <w:rPr>
          <w:sz w:val="19"/>
        </w:rPr>
      </w:pPr>
    </w:p>
    <w:p w:rsidR="00A5730B" w:rsidRDefault="00F60A7F">
      <w:pPr>
        <w:pStyle w:val="Brdtekst"/>
        <w:ind w:left="316" w:right="175"/>
      </w:pPr>
      <w:r>
        <w:t>Valgkomiteen har en viktig rolle for å sikre drift av idrettslaget gjennom å finne personer med riktig kompetanse til styret. Ikke minst med å motivere til å ta ansvar, de skal gjennom året holde seg informert om virksomheten og holde seg orientert om eventuelle utskiftninger og nye kandidater både i styret og de ulike utvalg. De skal informere styret om dette, og gi skriftlig forslag på nomineringen, samt presentere dette på årsmøtet.</w:t>
      </w:r>
    </w:p>
    <w:p w:rsidR="00A5730B" w:rsidRDefault="00A5730B">
      <w:pPr>
        <w:pStyle w:val="Brdtekst"/>
      </w:pPr>
    </w:p>
    <w:p w:rsidR="00A5730B" w:rsidRDefault="00F60A7F">
      <w:pPr>
        <w:pStyle w:val="Brdtekst"/>
        <w:ind w:left="316"/>
      </w:pPr>
      <w:r>
        <w:t>Valgkomiteen skal ta hensyn til følgende paragraf:</w:t>
      </w:r>
    </w:p>
    <w:p w:rsidR="00A5730B" w:rsidRDefault="00A5730B">
      <w:pPr>
        <w:pStyle w:val="Brdtekst"/>
        <w:spacing w:before="10"/>
        <w:rPr>
          <w:sz w:val="19"/>
        </w:rPr>
      </w:pPr>
    </w:p>
    <w:p w:rsidR="00A5730B" w:rsidRDefault="00F60A7F">
      <w:pPr>
        <w:ind w:left="316" w:right="208"/>
        <w:rPr>
          <w:sz w:val="20"/>
        </w:rPr>
      </w:pPr>
      <w:r>
        <w:rPr>
          <w:sz w:val="20"/>
        </w:rPr>
        <w:t xml:space="preserve">Kjønnsfordeling: ” </w:t>
      </w:r>
      <w:r>
        <w:rPr>
          <w:i/>
          <w:sz w:val="20"/>
        </w:rPr>
        <w:t>Det skal være minst 2 representanter for hvert kjønn i styret råd, utvalg mv. med mer enn 3 medlemmer. I styret, råd og utvalg som består av 2 eller 3 medlemmer, skal begge kjønn være representert</w:t>
      </w:r>
      <w:r>
        <w:rPr>
          <w:sz w:val="20"/>
        </w:rPr>
        <w:t>” Jf. Idrettslagets lov § 7</w:t>
      </w:r>
    </w:p>
    <w:p w:rsidR="00A5730B" w:rsidRDefault="00A5730B">
      <w:pPr>
        <w:pStyle w:val="Brdtekst"/>
        <w:rPr>
          <w:sz w:val="22"/>
        </w:rPr>
      </w:pPr>
    </w:p>
    <w:p w:rsidR="00A5730B" w:rsidRDefault="00A5730B">
      <w:pPr>
        <w:pStyle w:val="Brdtekst"/>
        <w:spacing w:before="2"/>
        <w:rPr>
          <w:sz w:val="32"/>
        </w:rPr>
      </w:pPr>
    </w:p>
    <w:p w:rsidR="00A5730B" w:rsidRDefault="00F60A7F">
      <w:pPr>
        <w:pStyle w:val="INNH2"/>
        <w:pPrChange w:id="39" w:author="Vie, Grethe Paulsen" w:date="2019-02-12T23:17:00Z">
          <w:pPr>
            <w:pStyle w:val="Overskrift2"/>
          </w:pPr>
        </w:pPrChange>
      </w:pPr>
      <w:r>
        <w:t>Revisorer</w:t>
      </w:r>
    </w:p>
    <w:p w:rsidR="00A5730B" w:rsidRDefault="00A5730B">
      <w:pPr>
        <w:pStyle w:val="Brdtekst"/>
        <w:spacing w:before="2"/>
        <w:rPr>
          <w:b/>
          <w:i/>
          <w:sz w:val="33"/>
        </w:rPr>
      </w:pPr>
    </w:p>
    <w:p w:rsidR="00A5730B" w:rsidRDefault="00F60A7F">
      <w:pPr>
        <w:pStyle w:val="Brdtekst"/>
        <w:ind w:left="316"/>
      </w:pPr>
      <w:r>
        <w:t>Det skal velges 2 revisorer</w:t>
      </w:r>
    </w:p>
    <w:p w:rsidR="00A5730B" w:rsidRDefault="00F60A7F">
      <w:pPr>
        <w:pStyle w:val="Brdtekst"/>
        <w:spacing w:before="1"/>
        <w:ind w:left="316"/>
      </w:pPr>
      <w:r>
        <w:t>Disse velges for 2 år (En for 1 år og en for 2 ved oppstart, slik at man får kontinuitet)</w:t>
      </w:r>
    </w:p>
    <w:p w:rsidR="00A5730B" w:rsidRDefault="00A5730B">
      <w:pPr>
        <w:pStyle w:val="Brdtekst"/>
        <w:spacing w:before="11"/>
        <w:rPr>
          <w:sz w:val="19"/>
        </w:rPr>
      </w:pPr>
    </w:p>
    <w:p w:rsidR="00A5730B" w:rsidRDefault="00F60A7F">
      <w:pPr>
        <w:pStyle w:val="Listeavsnitt"/>
        <w:numPr>
          <w:ilvl w:val="2"/>
          <w:numId w:val="13"/>
        </w:numPr>
        <w:tabs>
          <w:tab w:val="left" w:pos="1096"/>
          <w:tab w:val="left" w:pos="1097"/>
        </w:tabs>
        <w:ind w:left="1096" w:right="274" w:hanging="360"/>
        <w:rPr>
          <w:sz w:val="20"/>
        </w:rPr>
      </w:pPr>
      <w:r>
        <w:rPr>
          <w:sz w:val="20"/>
        </w:rPr>
        <w:t xml:space="preserve">Revisor skal vurdere om årsregnskapet er utarbeidet og fastsatt i samsvar med idrettens regnskaps- og revisjonsbestemmelser, og om organisasjonsleddets styre har oppfylt </w:t>
      </w:r>
      <w:r>
        <w:rPr>
          <w:spacing w:val="3"/>
          <w:sz w:val="20"/>
        </w:rPr>
        <w:t>sin</w:t>
      </w:r>
      <w:r>
        <w:rPr>
          <w:spacing w:val="-22"/>
          <w:sz w:val="20"/>
        </w:rPr>
        <w:t xml:space="preserve"> </w:t>
      </w:r>
      <w:r>
        <w:rPr>
          <w:sz w:val="20"/>
        </w:rPr>
        <w:t>plikt til å sørge for ordentlig og oversiktig registrering og dokumentasjon av regnskapsopplysninger i samsvar med idrettens regnskaps- og</w:t>
      </w:r>
      <w:r>
        <w:rPr>
          <w:spacing w:val="-12"/>
          <w:sz w:val="20"/>
        </w:rPr>
        <w:t xml:space="preserve"> </w:t>
      </w:r>
      <w:r>
        <w:rPr>
          <w:sz w:val="20"/>
        </w:rPr>
        <w:t>revisjonsbestemmelser.</w:t>
      </w:r>
    </w:p>
    <w:p w:rsidR="00A5730B" w:rsidRDefault="00F60A7F">
      <w:pPr>
        <w:pStyle w:val="Listeavsnitt"/>
        <w:numPr>
          <w:ilvl w:val="2"/>
          <w:numId w:val="13"/>
        </w:numPr>
        <w:tabs>
          <w:tab w:val="left" w:pos="1096"/>
          <w:tab w:val="left" w:pos="1097"/>
        </w:tabs>
        <w:ind w:left="1096" w:right="335" w:hanging="360"/>
        <w:rPr>
          <w:sz w:val="20"/>
        </w:rPr>
      </w:pPr>
      <w:r>
        <w:rPr>
          <w:sz w:val="20"/>
        </w:rPr>
        <w:t>Revisjonen skal utføres iht NIFs lov kapittel 4. (Ref:</w:t>
      </w:r>
      <w:r>
        <w:rPr>
          <w:color w:val="0000FF"/>
          <w:sz w:val="20"/>
        </w:rPr>
        <w:t xml:space="preserve"> </w:t>
      </w:r>
      <w:hyperlink r:id="rId33" w:anchor="map004">
        <w:r>
          <w:rPr>
            <w:color w:val="0000FF"/>
            <w:sz w:val="20"/>
            <w:u w:val="single" w:color="0000FF"/>
          </w:rPr>
          <w:t>http://www.lovdata.no/nif/hiff-20071128-</w:t>
        </w:r>
      </w:hyperlink>
      <w:hyperlink r:id="rId34" w:anchor="map004">
        <w:r>
          <w:rPr>
            <w:color w:val="0000FF"/>
            <w:sz w:val="20"/>
            <w:u w:val="single" w:color="0000FF"/>
          </w:rPr>
          <w:t xml:space="preserve"> 0002.html#map004</w:t>
        </w:r>
      </w:hyperlink>
      <w:r>
        <w:rPr>
          <w:sz w:val="20"/>
        </w:rPr>
        <w:t>)</w:t>
      </w:r>
    </w:p>
    <w:p w:rsidR="00A5730B" w:rsidRDefault="00A5730B">
      <w:pPr>
        <w:rPr>
          <w:sz w:val="20"/>
        </w:rPr>
        <w:sectPr w:rsidR="00A5730B">
          <w:pgSz w:w="11910" w:h="16840"/>
          <w:pgMar w:top="1180" w:right="1260" w:bottom="1160" w:left="1100" w:header="712" w:footer="965" w:gutter="0"/>
          <w:cols w:space="708"/>
        </w:sectPr>
      </w:pPr>
    </w:p>
    <w:p w:rsidR="00A5730B" w:rsidRDefault="00F60A7F">
      <w:pPr>
        <w:pStyle w:val="INNH2"/>
        <w:pPrChange w:id="40" w:author="Vie, Grethe Paulsen" w:date="2019-02-12T23:17:00Z">
          <w:pPr>
            <w:pStyle w:val="Overskrift2"/>
            <w:spacing w:before="87"/>
          </w:pPr>
        </w:pPrChange>
      </w:pPr>
      <w:r>
        <w:t>Tur</w:t>
      </w:r>
      <w:ins w:id="41" w:author="Vie, Grethe Paulsen" w:date="2019-02-13T00:14:00Z">
        <w:r w:rsidR="00504A04">
          <w:t>-</w:t>
        </w:r>
      </w:ins>
      <w:r>
        <w:t xml:space="preserve"> Orienteringsutvalg</w:t>
      </w:r>
    </w:p>
    <w:p w:rsidR="00A5730B" w:rsidRDefault="00A5730B">
      <w:pPr>
        <w:pStyle w:val="Brdtekst"/>
        <w:spacing w:before="3"/>
        <w:rPr>
          <w:b/>
          <w:i/>
          <w:sz w:val="33"/>
        </w:rPr>
      </w:pPr>
    </w:p>
    <w:p w:rsidR="00A5730B" w:rsidRDefault="00F60A7F">
      <w:pPr>
        <w:pStyle w:val="Brdtekst"/>
        <w:ind w:left="316" w:right="176"/>
      </w:pPr>
      <w:r>
        <w:t>Turorienteringsutvalget skal legge til rette for orientering som tur- og fritidsaktivitet som et tilbud til alle, og forestår markedsføring og salg for å få flest mulig til å delta. Det skal lages minst ett opplegg og utarbeides nye kartmapper for salg hvert år, med normal sesongstart om våren.</w:t>
      </w:r>
    </w:p>
    <w:p w:rsidR="00A5730B" w:rsidRDefault="00F60A7F">
      <w:pPr>
        <w:pStyle w:val="Brdtekst"/>
        <w:spacing w:line="229" w:lineRule="exact"/>
        <w:ind w:left="316"/>
      </w:pPr>
      <w:r>
        <w:t>Turorienteringsutvalget har ansvar for alt det praktiske arbeidet som er nødvendig for gjennomføring.</w:t>
      </w:r>
    </w:p>
    <w:p w:rsidR="00A5730B" w:rsidRDefault="00A5730B">
      <w:pPr>
        <w:pStyle w:val="Brdtekst"/>
        <w:spacing w:before="1"/>
      </w:pPr>
    </w:p>
    <w:p w:rsidR="00A5730B" w:rsidRDefault="00F60A7F">
      <w:pPr>
        <w:pStyle w:val="Brdtekst"/>
        <w:ind w:left="316" w:right="286"/>
      </w:pPr>
      <w:r>
        <w:t>Turorientering er ingen konkurranseidrett, men dette er ikke til hinder for at det i opplegget legges inn konkurransemomenter og premiering. Opplegget kan også ha andre motiverende innslag, som topptur, månedens post etc.</w:t>
      </w:r>
    </w:p>
    <w:p w:rsidR="00A5730B" w:rsidRDefault="00A5730B">
      <w:pPr>
        <w:pStyle w:val="Brdtekst"/>
        <w:spacing w:before="11"/>
        <w:rPr>
          <w:sz w:val="19"/>
        </w:rPr>
      </w:pPr>
    </w:p>
    <w:p w:rsidR="00A5730B" w:rsidRDefault="00F60A7F">
      <w:pPr>
        <w:pStyle w:val="Brdtekst"/>
        <w:ind w:left="316"/>
      </w:pPr>
      <w:r>
        <w:t xml:space="preserve">Turorienteringsutvalget planlegger også stolpejakten, </w:t>
      </w:r>
      <w:r w:rsidRPr="00B85A74">
        <w:rPr>
          <w:strike/>
          <w:rPrChange w:id="42" w:author="Vie, Grethe Paulsen" w:date="2019-02-12T23:18:00Z">
            <w:rPr/>
          </w:rPrChange>
        </w:rPr>
        <w:t>som er nytt i 2018</w:t>
      </w:r>
      <w:r>
        <w:t>. Komiteen har ansvar for planlegging av stolper på kart, oversende kartgrunnlag til Stolpejakten AS og planlegge utsetting og vedlikehold av stolper.</w:t>
      </w:r>
    </w:p>
    <w:p w:rsidR="00A5730B" w:rsidRDefault="00A5730B">
      <w:pPr>
        <w:pStyle w:val="Brdtekst"/>
        <w:spacing w:before="1"/>
      </w:pPr>
    </w:p>
    <w:p w:rsidR="00A5730B" w:rsidRDefault="00F60A7F">
      <w:pPr>
        <w:pStyle w:val="Brdtekst"/>
        <w:ind w:left="316" w:right="209"/>
      </w:pPr>
      <w:r>
        <w:t>I samarbeid med kasserer utarbeides budsjett for turorienteringsutvalgets aktivitet. Regnskap føres av kasserer</w:t>
      </w:r>
      <w:r w:rsidRPr="005504EA">
        <w:rPr>
          <w:strike/>
          <w:rPrChange w:id="43" w:author="Vie, Grethe Paulsen" w:date="2019-02-13T08:12:00Z">
            <w:rPr/>
          </w:rPrChange>
        </w:rPr>
        <w:t xml:space="preserve"> </w:t>
      </w:r>
      <w:r w:rsidRPr="005504EA">
        <w:rPr>
          <w:strike/>
          <w:highlight w:val="yellow"/>
          <w:rPrChange w:id="44" w:author="Vie, Grethe Paulsen" w:date="2019-02-13T08:12:00Z">
            <w:rPr/>
          </w:rPrChange>
        </w:rPr>
        <w:t>eller egen regnskapsfører etter styrets bestemmelse.</w:t>
      </w:r>
    </w:p>
    <w:p w:rsidR="00A5730B" w:rsidRDefault="00A5730B">
      <w:pPr>
        <w:pStyle w:val="Brdtekst"/>
      </w:pPr>
    </w:p>
    <w:p w:rsidR="00A5730B" w:rsidRDefault="00F60A7F">
      <w:pPr>
        <w:pStyle w:val="Brdtekst"/>
        <w:spacing w:line="242" w:lineRule="auto"/>
        <w:ind w:left="316" w:right="2077"/>
      </w:pPr>
      <w:r>
        <w:t>Turorienteringsutvalget utarbeider årlig rapport til lagets årsmøte om sin aktivitet. Utvalget består av følgende medlemmer:</w:t>
      </w:r>
    </w:p>
    <w:p w:rsidR="00A5730B" w:rsidRDefault="00F60A7F">
      <w:pPr>
        <w:pStyle w:val="Listeavsnitt"/>
        <w:numPr>
          <w:ilvl w:val="0"/>
          <w:numId w:val="2"/>
        </w:numPr>
        <w:tabs>
          <w:tab w:val="left" w:pos="1036"/>
          <w:tab w:val="left" w:pos="1037"/>
        </w:tabs>
        <w:spacing w:before="31"/>
        <w:rPr>
          <w:rFonts w:ascii="Symbol" w:hAnsi="Symbol"/>
          <w:sz w:val="20"/>
        </w:rPr>
      </w:pPr>
      <w:r>
        <w:rPr>
          <w:sz w:val="20"/>
        </w:rPr>
        <w:t>Leder</w:t>
      </w:r>
    </w:p>
    <w:p w:rsidR="00A5730B" w:rsidRDefault="00F60A7F">
      <w:pPr>
        <w:pStyle w:val="Listeavsnitt"/>
        <w:numPr>
          <w:ilvl w:val="0"/>
          <w:numId w:val="2"/>
        </w:numPr>
        <w:tabs>
          <w:tab w:val="left" w:pos="1036"/>
          <w:tab w:val="left" w:pos="1037"/>
        </w:tabs>
        <w:spacing w:before="35"/>
        <w:rPr>
          <w:rFonts w:ascii="Symbol" w:hAnsi="Symbol"/>
        </w:rPr>
      </w:pPr>
      <w:r>
        <w:rPr>
          <w:sz w:val="20"/>
        </w:rPr>
        <w:t>4</w:t>
      </w:r>
      <w:r>
        <w:rPr>
          <w:spacing w:val="-2"/>
          <w:sz w:val="20"/>
        </w:rPr>
        <w:t xml:space="preserve"> </w:t>
      </w:r>
      <w:r>
        <w:rPr>
          <w:sz w:val="20"/>
        </w:rPr>
        <w:t>medlemmer</w:t>
      </w:r>
    </w:p>
    <w:p w:rsidR="00A5730B" w:rsidRDefault="00A5730B">
      <w:pPr>
        <w:pStyle w:val="Brdtekst"/>
        <w:spacing w:before="2"/>
        <w:rPr>
          <w:sz w:val="22"/>
        </w:rPr>
      </w:pPr>
    </w:p>
    <w:p w:rsidR="00A5730B" w:rsidRDefault="00F60A7F">
      <w:pPr>
        <w:pStyle w:val="Brdtekst"/>
        <w:spacing w:before="1"/>
        <w:pPrChange w:id="45" w:author="Vie, Grethe Paulsen" w:date="2019-02-13T00:15:00Z">
          <w:pPr>
            <w:pStyle w:val="Brdtekst"/>
            <w:spacing w:before="1"/>
            <w:ind w:left="316"/>
          </w:pPr>
        </w:pPrChange>
      </w:pPr>
      <w:r>
        <w:t>Utvalgets leder møter i lagets styre som styremedlem.</w:t>
      </w:r>
    </w:p>
    <w:p w:rsidR="00A5730B" w:rsidRDefault="00A5730B">
      <w:pPr>
        <w:pStyle w:val="Brdtekst"/>
        <w:rPr>
          <w:sz w:val="22"/>
        </w:rPr>
      </w:pPr>
    </w:p>
    <w:p w:rsidR="00A5730B" w:rsidDel="00504A04" w:rsidRDefault="00504A04">
      <w:pPr>
        <w:pStyle w:val="Brdtekst"/>
        <w:spacing w:before="10"/>
        <w:rPr>
          <w:del w:id="46" w:author="Vie, Grethe Paulsen" w:date="2019-02-13T00:14:00Z"/>
          <w:sz w:val="18"/>
        </w:rPr>
      </w:pPr>
      <w:ins w:id="47" w:author="Vie, Grethe Paulsen" w:date="2019-02-13T00:14:00Z">
        <w:r>
          <w:t xml:space="preserve">    </w:t>
        </w:r>
      </w:ins>
    </w:p>
    <w:p w:rsidR="00A5730B" w:rsidRDefault="00F60A7F">
      <w:pPr>
        <w:pStyle w:val="INNH2"/>
        <w:ind w:left="0"/>
        <w:pPrChange w:id="48" w:author="Vie, Grethe Paulsen" w:date="2019-02-13T00:14:00Z">
          <w:pPr>
            <w:pStyle w:val="Overskrift2"/>
          </w:pPr>
        </w:pPrChange>
      </w:pPr>
      <w:r>
        <w:t>Sportslig utvalg</w:t>
      </w:r>
    </w:p>
    <w:p w:rsidR="00A5730B" w:rsidRDefault="00A5730B">
      <w:pPr>
        <w:pStyle w:val="Brdtekst"/>
        <w:spacing w:before="2"/>
        <w:rPr>
          <w:b/>
          <w:i/>
          <w:sz w:val="33"/>
        </w:rPr>
      </w:pPr>
    </w:p>
    <w:p w:rsidR="00A5730B" w:rsidRDefault="00F60A7F">
      <w:pPr>
        <w:pStyle w:val="Brdtekst"/>
        <w:ind w:left="316"/>
      </w:pPr>
      <w:r>
        <w:t>Sportslig utvalg har ansvaret for å tilrettelegge for sportslig utvikling av idrettslagets utøvere på alle prestasjonsnivå og alderstrinn. Følgende hovedoppgaver inngår i utvalgets arbeid:</w:t>
      </w:r>
    </w:p>
    <w:p w:rsidR="00A5730B" w:rsidRDefault="00A5730B">
      <w:pPr>
        <w:pStyle w:val="Brdtekst"/>
        <w:spacing w:before="1"/>
      </w:pPr>
    </w:p>
    <w:p w:rsidR="00A5730B" w:rsidRDefault="00F60A7F">
      <w:pPr>
        <w:pStyle w:val="Listeavsnitt"/>
        <w:numPr>
          <w:ilvl w:val="0"/>
          <w:numId w:val="10"/>
        </w:numPr>
        <w:tabs>
          <w:tab w:val="left" w:pos="1037"/>
        </w:tabs>
        <w:rPr>
          <w:sz w:val="20"/>
        </w:rPr>
      </w:pPr>
      <w:r>
        <w:rPr>
          <w:sz w:val="20"/>
        </w:rPr>
        <w:t>Administrere alle sider ved klubbens instruksjons- og treningsvirksomhet</w:t>
      </w:r>
      <w:r>
        <w:rPr>
          <w:spacing w:val="-9"/>
          <w:sz w:val="20"/>
        </w:rPr>
        <w:t xml:space="preserve"> </w:t>
      </w:r>
      <w:r>
        <w:rPr>
          <w:sz w:val="20"/>
        </w:rPr>
        <w:t>herunder:</w:t>
      </w:r>
    </w:p>
    <w:p w:rsidR="00A5730B" w:rsidRDefault="00F60A7F">
      <w:pPr>
        <w:pStyle w:val="Listeavsnitt"/>
        <w:numPr>
          <w:ilvl w:val="1"/>
          <w:numId w:val="10"/>
        </w:numPr>
        <w:tabs>
          <w:tab w:val="left" w:pos="1756"/>
          <w:tab w:val="left" w:pos="1757"/>
        </w:tabs>
        <w:spacing w:before="36"/>
        <w:rPr>
          <w:sz w:val="20"/>
        </w:rPr>
      </w:pPr>
      <w:r>
        <w:rPr>
          <w:sz w:val="20"/>
        </w:rPr>
        <w:t>Planlegge og gjennomføre rekruttering- og</w:t>
      </w:r>
      <w:r>
        <w:rPr>
          <w:spacing w:val="-4"/>
          <w:sz w:val="20"/>
        </w:rPr>
        <w:t xml:space="preserve"> </w:t>
      </w:r>
      <w:r>
        <w:rPr>
          <w:sz w:val="20"/>
        </w:rPr>
        <w:t>instruksjonstiltak</w:t>
      </w:r>
    </w:p>
    <w:p w:rsidR="00A5730B" w:rsidRDefault="00F60A7F">
      <w:pPr>
        <w:pStyle w:val="Listeavsnitt"/>
        <w:numPr>
          <w:ilvl w:val="1"/>
          <w:numId w:val="10"/>
        </w:numPr>
        <w:tabs>
          <w:tab w:val="left" w:pos="1756"/>
          <w:tab w:val="left" w:pos="1757"/>
        </w:tabs>
        <w:spacing w:before="32"/>
        <w:rPr>
          <w:sz w:val="20"/>
        </w:rPr>
      </w:pPr>
      <w:r>
        <w:rPr>
          <w:sz w:val="20"/>
        </w:rPr>
        <w:t>Skaffe lokaler, trener(e) og bestemme treningstid for ukentlig</w:t>
      </w:r>
      <w:r>
        <w:rPr>
          <w:spacing w:val="-8"/>
          <w:sz w:val="20"/>
        </w:rPr>
        <w:t xml:space="preserve"> </w:t>
      </w:r>
      <w:r>
        <w:rPr>
          <w:sz w:val="20"/>
        </w:rPr>
        <w:t>vintertrening</w:t>
      </w:r>
    </w:p>
    <w:p w:rsidR="00A5730B" w:rsidRDefault="00F60A7F">
      <w:pPr>
        <w:pStyle w:val="Listeavsnitt"/>
        <w:numPr>
          <w:ilvl w:val="1"/>
          <w:numId w:val="10"/>
        </w:numPr>
        <w:tabs>
          <w:tab w:val="left" w:pos="1756"/>
          <w:tab w:val="left" w:pos="1757"/>
        </w:tabs>
        <w:spacing w:before="35"/>
        <w:rPr>
          <w:sz w:val="20"/>
        </w:rPr>
      </w:pPr>
      <w:r>
        <w:rPr>
          <w:sz w:val="20"/>
        </w:rPr>
        <w:t>Lage treningsopplegg for hele året i samarbeid med</w:t>
      </w:r>
      <w:r>
        <w:rPr>
          <w:spacing w:val="-5"/>
          <w:sz w:val="20"/>
        </w:rPr>
        <w:t xml:space="preserve"> </w:t>
      </w:r>
      <w:r>
        <w:rPr>
          <w:sz w:val="20"/>
        </w:rPr>
        <w:t>trener(e)</w:t>
      </w:r>
    </w:p>
    <w:p w:rsidR="00A5730B" w:rsidRDefault="00F60A7F">
      <w:pPr>
        <w:pStyle w:val="Listeavsnitt"/>
        <w:numPr>
          <w:ilvl w:val="1"/>
          <w:numId w:val="10"/>
        </w:numPr>
        <w:tabs>
          <w:tab w:val="left" w:pos="1756"/>
          <w:tab w:val="left" w:pos="1757"/>
        </w:tabs>
        <w:spacing w:before="35"/>
        <w:rPr>
          <w:sz w:val="20"/>
        </w:rPr>
      </w:pPr>
      <w:r>
        <w:rPr>
          <w:sz w:val="20"/>
        </w:rPr>
        <w:t>Sette opp terminliste for klubbtreninger og nærløp i idrettslagets</w:t>
      </w:r>
      <w:r>
        <w:rPr>
          <w:spacing w:val="-8"/>
          <w:sz w:val="20"/>
        </w:rPr>
        <w:t xml:space="preserve"> </w:t>
      </w:r>
      <w:r>
        <w:rPr>
          <w:sz w:val="20"/>
        </w:rPr>
        <w:t>regi</w:t>
      </w:r>
    </w:p>
    <w:p w:rsidR="00A5730B" w:rsidRDefault="00F60A7F">
      <w:pPr>
        <w:pStyle w:val="Listeavsnitt"/>
        <w:numPr>
          <w:ilvl w:val="1"/>
          <w:numId w:val="10"/>
        </w:numPr>
        <w:tabs>
          <w:tab w:val="left" w:pos="1756"/>
          <w:tab w:val="left" w:pos="1757"/>
        </w:tabs>
        <w:spacing w:before="35"/>
        <w:rPr>
          <w:sz w:val="20"/>
        </w:rPr>
      </w:pPr>
      <w:r>
        <w:rPr>
          <w:sz w:val="20"/>
        </w:rPr>
        <w:t>Bestemme årlige satsingsløp i samarbeid med</w:t>
      </w:r>
      <w:r>
        <w:rPr>
          <w:spacing w:val="-9"/>
          <w:sz w:val="20"/>
        </w:rPr>
        <w:t xml:space="preserve"> </w:t>
      </w:r>
      <w:r>
        <w:rPr>
          <w:sz w:val="20"/>
        </w:rPr>
        <w:t>styret</w:t>
      </w:r>
    </w:p>
    <w:p w:rsidR="00A5730B" w:rsidRDefault="00F60A7F">
      <w:pPr>
        <w:pStyle w:val="Listeavsnitt"/>
        <w:numPr>
          <w:ilvl w:val="1"/>
          <w:numId w:val="10"/>
        </w:numPr>
        <w:tabs>
          <w:tab w:val="left" w:pos="1756"/>
          <w:tab w:val="left" w:pos="1757"/>
        </w:tabs>
        <w:spacing w:before="35"/>
        <w:rPr>
          <w:sz w:val="20"/>
        </w:rPr>
      </w:pPr>
      <w:r>
        <w:rPr>
          <w:sz w:val="20"/>
        </w:rPr>
        <w:t>Registrere treningsframmøte ved</w:t>
      </w:r>
      <w:r>
        <w:rPr>
          <w:spacing w:val="-1"/>
          <w:sz w:val="20"/>
        </w:rPr>
        <w:t xml:space="preserve"> </w:t>
      </w:r>
      <w:r>
        <w:rPr>
          <w:sz w:val="20"/>
        </w:rPr>
        <w:t>behov</w:t>
      </w:r>
    </w:p>
    <w:p w:rsidR="00A5730B" w:rsidRDefault="00F60A7F">
      <w:pPr>
        <w:pStyle w:val="Listeavsnitt"/>
        <w:numPr>
          <w:ilvl w:val="0"/>
          <w:numId w:val="10"/>
        </w:numPr>
        <w:tabs>
          <w:tab w:val="left" w:pos="1037"/>
        </w:tabs>
        <w:spacing w:before="37" w:line="276" w:lineRule="auto"/>
        <w:ind w:right="1241"/>
        <w:rPr>
          <w:sz w:val="20"/>
        </w:rPr>
      </w:pPr>
      <w:r>
        <w:rPr>
          <w:sz w:val="20"/>
        </w:rPr>
        <w:t>Ansvar for uttakskriterier og organisere uttak/tilbud om reise til større løp og skaffe nødvendige reiseledere og avklare økonomiske forhold ved</w:t>
      </w:r>
      <w:r>
        <w:rPr>
          <w:spacing w:val="-8"/>
          <w:sz w:val="20"/>
        </w:rPr>
        <w:t xml:space="preserve"> </w:t>
      </w:r>
      <w:r>
        <w:rPr>
          <w:sz w:val="20"/>
        </w:rPr>
        <w:t>reisen</w:t>
      </w:r>
    </w:p>
    <w:p w:rsidR="00A5730B" w:rsidRDefault="00F60A7F">
      <w:pPr>
        <w:pStyle w:val="Listeavsnitt"/>
        <w:numPr>
          <w:ilvl w:val="0"/>
          <w:numId w:val="10"/>
        </w:numPr>
        <w:tabs>
          <w:tab w:val="left" w:pos="1037"/>
        </w:tabs>
        <w:spacing w:line="229" w:lineRule="exact"/>
        <w:rPr>
          <w:sz w:val="20"/>
        </w:rPr>
      </w:pPr>
      <w:r>
        <w:rPr>
          <w:sz w:val="20"/>
        </w:rPr>
        <w:t>Utøve oppmannsfunksjonen</w:t>
      </w:r>
    </w:p>
    <w:p w:rsidR="00A5730B" w:rsidRDefault="00F60A7F">
      <w:pPr>
        <w:pStyle w:val="Listeavsnitt"/>
        <w:numPr>
          <w:ilvl w:val="0"/>
          <w:numId w:val="10"/>
        </w:numPr>
        <w:tabs>
          <w:tab w:val="left" w:pos="1037"/>
        </w:tabs>
        <w:spacing w:before="34"/>
        <w:rPr>
          <w:sz w:val="20"/>
        </w:rPr>
      </w:pPr>
      <w:r>
        <w:rPr>
          <w:sz w:val="20"/>
        </w:rPr>
        <w:t>Ha ansvar for uttak av</w:t>
      </w:r>
      <w:r>
        <w:rPr>
          <w:spacing w:val="-3"/>
          <w:sz w:val="20"/>
        </w:rPr>
        <w:t xml:space="preserve"> </w:t>
      </w:r>
      <w:r>
        <w:rPr>
          <w:sz w:val="20"/>
        </w:rPr>
        <w:t>stafettlag</w:t>
      </w:r>
    </w:p>
    <w:p w:rsidR="00A5730B" w:rsidRDefault="00F60A7F">
      <w:pPr>
        <w:pStyle w:val="Listeavsnitt"/>
        <w:numPr>
          <w:ilvl w:val="0"/>
          <w:numId w:val="10"/>
        </w:numPr>
        <w:tabs>
          <w:tab w:val="left" w:pos="1037"/>
        </w:tabs>
        <w:spacing w:before="34"/>
        <w:rPr>
          <w:sz w:val="20"/>
        </w:rPr>
      </w:pPr>
      <w:r>
        <w:rPr>
          <w:sz w:val="20"/>
        </w:rPr>
        <w:t>Være idrettslagets sportslige kontakt mot orienteringskretsens sportslige utvalg, HTG,</w:t>
      </w:r>
      <w:r>
        <w:rPr>
          <w:spacing w:val="-16"/>
          <w:sz w:val="20"/>
        </w:rPr>
        <w:t xml:space="preserve"> </w:t>
      </w:r>
      <w:r>
        <w:rPr>
          <w:sz w:val="20"/>
        </w:rPr>
        <w:t>mm</w:t>
      </w:r>
    </w:p>
    <w:p w:rsidR="00A5730B" w:rsidRDefault="00F60A7F">
      <w:pPr>
        <w:pStyle w:val="Listeavsnitt"/>
        <w:numPr>
          <w:ilvl w:val="0"/>
          <w:numId w:val="10"/>
        </w:numPr>
        <w:tabs>
          <w:tab w:val="left" w:pos="1037"/>
        </w:tabs>
        <w:spacing w:before="36" w:line="552" w:lineRule="auto"/>
        <w:ind w:left="316" w:right="2452" w:firstLine="360"/>
        <w:rPr>
          <w:sz w:val="20"/>
        </w:rPr>
      </w:pPr>
      <w:r>
        <w:rPr>
          <w:sz w:val="20"/>
        </w:rPr>
        <w:t>Samarbeide med leder ved avvikling av klubbkvelder/medlemsmøter Rekrutteringsutvalget inngår som underutvalg i sportslig</w:t>
      </w:r>
      <w:r>
        <w:rPr>
          <w:spacing w:val="-4"/>
          <w:sz w:val="20"/>
        </w:rPr>
        <w:t xml:space="preserve"> </w:t>
      </w:r>
      <w:r>
        <w:rPr>
          <w:sz w:val="20"/>
        </w:rPr>
        <w:t>utvalget.</w:t>
      </w:r>
    </w:p>
    <w:p w:rsidR="00A5730B" w:rsidRDefault="00F60A7F">
      <w:pPr>
        <w:pStyle w:val="Brdtekst"/>
        <w:spacing w:line="229" w:lineRule="exact"/>
        <w:ind w:left="316"/>
      </w:pPr>
      <w:r>
        <w:t>Utvalget består av følgende medlemmer:</w:t>
      </w:r>
    </w:p>
    <w:p w:rsidR="00A5730B" w:rsidRDefault="00F60A7F">
      <w:pPr>
        <w:pStyle w:val="Listeavsnitt"/>
        <w:numPr>
          <w:ilvl w:val="0"/>
          <w:numId w:val="2"/>
        </w:numPr>
        <w:tabs>
          <w:tab w:val="left" w:pos="1036"/>
          <w:tab w:val="left" w:pos="1037"/>
        </w:tabs>
        <w:spacing w:before="35"/>
        <w:rPr>
          <w:rFonts w:ascii="Symbol" w:hAnsi="Symbol"/>
          <w:sz w:val="20"/>
        </w:rPr>
      </w:pPr>
      <w:r>
        <w:rPr>
          <w:sz w:val="20"/>
        </w:rPr>
        <w:t>Sportslig leder - styremedlem i lagets</w:t>
      </w:r>
      <w:r>
        <w:rPr>
          <w:spacing w:val="2"/>
          <w:sz w:val="20"/>
        </w:rPr>
        <w:t xml:space="preserve"> </w:t>
      </w:r>
      <w:r>
        <w:rPr>
          <w:sz w:val="20"/>
        </w:rPr>
        <w:t>styre</w:t>
      </w:r>
    </w:p>
    <w:p w:rsidR="00A5730B" w:rsidRPr="005504EA" w:rsidRDefault="00F60A7F" w:rsidP="005504EA">
      <w:pPr>
        <w:pStyle w:val="Listeavsnitt"/>
        <w:numPr>
          <w:ilvl w:val="0"/>
          <w:numId w:val="2"/>
        </w:numPr>
        <w:tabs>
          <w:tab w:val="left" w:pos="1036"/>
          <w:tab w:val="left" w:pos="1037"/>
        </w:tabs>
        <w:spacing w:before="33"/>
        <w:rPr>
          <w:rFonts w:ascii="Symbol" w:hAnsi="Symbol"/>
          <w:sz w:val="20"/>
          <w:highlight w:val="yellow"/>
          <w:rPrChange w:id="49" w:author="Vie, Grethe Paulsen" w:date="2019-02-13T08:13:00Z">
            <w:rPr>
              <w:rFonts w:ascii="Symbol" w:hAnsi="Symbol"/>
              <w:sz w:val="20"/>
            </w:rPr>
          </w:rPrChange>
        </w:rPr>
        <w:pPrChange w:id="50" w:author="Vie, Grethe Paulsen" w:date="2019-02-13T08:13:00Z">
          <w:pPr>
            <w:pStyle w:val="Listeavsnitt"/>
            <w:numPr>
              <w:numId w:val="2"/>
            </w:numPr>
            <w:tabs>
              <w:tab w:val="left" w:pos="1036"/>
              <w:tab w:val="left" w:pos="1037"/>
            </w:tabs>
            <w:spacing w:before="31"/>
            <w:ind w:left="1036" w:hanging="360"/>
          </w:pPr>
        </w:pPrChange>
      </w:pPr>
      <w:r w:rsidRPr="005504EA">
        <w:rPr>
          <w:strike/>
          <w:sz w:val="20"/>
          <w:highlight w:val="yellow"/>
          <w:rPrChange w:id="51" w:author="Vie, Grethe Paulsen" w:date="2019-02-13T08:13:00Z">
            <w:rPr>
              <w:sz w:val="20"/>
            </w:rPr>
          </w:rPrChange>
        </w:rPr>
        <w:t>Oppmann</w:t>
      </w:r>
      <w:ins w:id="52" w:author="Vie, Grethe Paulsen" w:date="2019-02-13T08:13:00Z">
        <w:r w:rsidR="005504EA" w:rsidRPr="005504EA">
          <w:rPr>
            <w:sz w:val="20"/>
            <w:highlight w:val="yellow"/>
            <w:rPrChange w:id="53" w:author="Vie, Grethe Paulsen" w:date="2019-02-13T08:13:00Z">
              <w:rPr>
                <w:sz w:val="20"/>
              </w:rPr>
            </w:rPrChange>
          </w:rPr>
          <w:t xml:space="preserve"> </w:t>
        </w:r>
        <w:r w:rsidR="005504EA" w:rsidRPr="005504EA">
          <w:rPr>
            <w:sz w:val="20"/>
            <w:highlight w:val="yellow"/>
            <w:rPrChange w:id="54" w:author="Vie, Grethe Paulsen" w:date="2019-02-13T08:13:00Z">
              <w:rPr>
                <w:sz w:val="20"/>
              </w:rPr>
            </w:rPrChange>
          </w:rPr>
          <w:t>Medlem (utvalget fordeler faste</w:t>
        </w:r>
        <w:r w:rsidR="005504EA" w:rsidRPr="005504EA">
          <w:rPr>
            <w:spacing w:val="-16"/>
            <w:sz w:val="20"/>
            <w:highlight w:val="yellow"/>
            <w:rPrChange w:id="55" w:author="Vie, Grethe Paulsen" w:date="2019-02-13T08:13:00Z">
              <w:rPr>
                <w:spacing w:val="-16"/>
                <w:sz w:val="20"/>
              </w:rPr>
            </w:rPrChange>
          </w:rPr>
          <w:t xml:space="preserve"> </w:t>
        </w:r>
        <w:r w:rsidR="005504EA" w:rsidRPr="005504EA">
          <w:rPr>
            <w:sz w:val="20"/>
            <w:highlight w:val="yellow"/>
            <w:rPrChange w:id="56" w:author="Vie, Grethe Paulsen" w:date="2019-02-13T08:13:00Z">
              <w:rPr>
                <w:sz w:val="20"/>
              </w:rPr>
            </w:rPrChange>
          </w:rPr>
          <w:t>arbeidsoppgaver)</w:t>
        </w:r>
      </w:ins>
    </w:p>
    <w:p w:rsidR="00A5730B" w:rsidRDefault="00F60A7F">
      <w:pPr>
        <w:pStyle w:val="Listeavsnitt"/>
        <w:numPr>
          <w:ilvl w:val="0"/>
          <w:numId w:val="2"/>
        </w:numPr>
        <w:tabs>
          <w:tab w:val="left" w:pos="1036"/>
          <w:tab w:val="left" w:pos="1037"/>
        </w:tabs>
        <w:spacing w:before="33"/>
        <w:rPr>
          <w:rFonts w:ascii="Symbol" w:hAnsi="Symbol"/>
          <w:sz w:val="20"/>
        </w:rPr>
      </w:pPr>
      <w:r>
        <w:rPr>
          <w:sz w:val="20"/>
        </w:rPr>
        <w:t>Medlem (utvalget fordeler faste</w:t>
      </w:r>
      <w:r>
        <w:rPr>
          <w:spacing w:val="-16"/>
          <w:sz w:val="20"/>
        </w:rPr>
        <w:t xml:space="preserve"> </w:t>
      </w:r>
      <w:r>
        <w:rPr>
          <w:sz w:val="20"/>
        </w:rPr>
        <w:t>arbeidsoppgaver)</w:t>
      </w:r>
    </w:p>
    <w:p w:rsidR="005504EA" w:rsidRPr="005504EA" w:rsidRDefault="00F60A7F" w:rsidP="005504EA">
      <w:pPr>
        <w:pStyle w:val="Listeavsnitt"/>
        <w:numPr>
          <w:ilvl w:val="0"/>
          <w:numId w:val="2"/>
        </w:numPr>
        <w:tabs>
          <w:tab w:val="left" w:pos="1036"/>
          <w:tab w:val="left" w:pos="1037"/>
        </w:tabs>
        <w:rPr>
          <w:ins w:id="57" w:author="Vie, Grethe Paulsen" w:date="2019-02-13T08:14:00Z"/>
          <w:rFonts w:ascii="Symbol" w:hAnsi="Symbol"/>
          <w:sz w:val="20"/>
          <w:rPrChange w:id="58" w:author="Vie, Grethe Paulsen" w:date="2019-02-13T08:14:00Z">
            <w:rPr>
              <w:ins w:id="59" w:author="Vie, Grethe Paulsen" w:date="2019-02-13T08:14:00Z"/>
              <w:sz w:val="20"/>
            </w:rPr>
          </w:rPrChange>
        </w:rPr>
      </w:pPr>
      <w:r>
        <w:rPr>
          <w:sz w:val="20"/>
        </w:rPr>
        <w:t>Medlem (utvalget fordeler faste</w:t>
      </w:r>
      <w:r>
        <w:rPr>
          <w:spacing w:val="-16"/>
          <w:sz w:val="20"/>
        </w:rPr>
        <w:t xml:space="preserve"> </w:t>
      </w:r>
      <w:r>
        <w:rPr>
          <w:sz w:val="20"/>
        </w:rPr>
        <w:t>arbeidsoppgaver)</w:t>
      </w:r>
    </w:p>
    <w:p w:rsidR="005504EA" w:rsidRDefault="005504EA" w:rsidP="005504EA">
      <w:pPr>
        <w:pStyle w:val="Listeavsnitt"/>
        <w:numPr>
          <w:ilvl w:val="0"/>
          <w:numId w:val="2"/>
        </w:numPr>
        <w:tabs>
          <w:tab w:val="left" w:pos="1036"/>
          <w:tab w:val="left" w:pos="1037"/>
        </w:tabs>
        <w:rPr>
          <w:moveTo w:id="60" w:author="Vie, Grethe Paulsen" w:date="2019-02-13T08:14:00Z"/>
          <w:rFonts w:ascii="Symbol" w:hAnsi="Symbol"/>
          <w:sz w:val="20"/>
        </w:rPr>
      </w:pPr>
      <w:moveToRangeStart w:id="61" w:author="Vie, Grethe Paulsen" w:date="2019-02-13T08:14:00Z" w:name="move938059"/>
      <w:moveTo w:id="62" w:author="Vie, Grethe Paulsen" w:date="2019-02-13T08:14:00Z">
        <w:r>
          <w:rPr>
            <w:sz w:val="20"/>
          </w:rPr>
          <w:t>Leder rekrutteringsutvalg og barneidrettsansvarlig – styremedlem i lagets</w:t>
        </w:r>
        <w:r>
          <w:rPr>
            <w:spacing w:val="-2"/>
            <w:sz w:val="20"/>
          </w:rPr>
          <w:t xml:space="preserve"> </w:t>
        </w:r>
        <w:r>
          <w:rPr>
            <w:sz w:val="20"/>
          </w:rPr>
          <w:t>styre</w:t>
        </w:r>
      </w:moveTo>
    </w:p>
    <w:p w:rsidR="00A5730B" w:rsidDel="005504EA" w:rsidRDefault="005504EA">
      <w:pPr>
        <w:pStyle w:val="Listeavsnitt"/>
        <w:numPr>
          <w:ilvl w:val="0"/>
          <w:numId w:val="2"/>
        </w:numPr>
        <w:tabs>
          <w:tab w:val="left" w:pos="1036"/>
          <w:tab w:val="left" w:pos="1037"/>
        </w:tabs>
        <w:spacing w:before="34"/>
        <w:rPr>
          <w:del w:id="63" w:author="Vie, Grethe Paulsen" w:date="2019-02-13T08:14:00Z"/>
          <w:rFonts w:ascii="Symbol" w:hAnsi="Symbol"/>
          <w:sz w:val="20"/>
        </w:rPr>
      </w:pPr>
      <w:moveToRangeStart w:id="64" w:author="Vie, Grethe Paulsen" w:date="2019-02-13T08:14:00Z" w:name="move938071"/>
      <w:moveToRangeEnd w:id="61"/>
      <w:moveTo w:id="65" w:author="Vie, Grethe Paulsen" w:date="2019-02-13T08:14:00Z">
        <w:r>
          <w:rPr>
            <w:sz w:val="20"/>
          </w:rPr>
          <w:t>Medlem</w:t>
        </w:r>
        <w:r>
          <w:rPr>
            <w:spacing w:val="2"/>
            <w:sz w:val="20"/>
          </w:rPr>
          <w:t xml:space="preserve"> </w:t>
        </w:r>
        <w:r>
          <w:rPr>
            <w:sz w:val="20"/>
          </w:rPr>
          <w:t>rekrutteringsutvalg</w:t>
        </w:r>
      </w:moveTo>
      <w:moveToRangeEnd w:id="64"/>
    </w:p>
    <w:p w:rsidR="00A5730B" w:rsidDel="005504EA" w:rsidRDefault="00A5730B" w:rsidP="005504EA">
      <w:pPr>
        <w:pStyle w:val="Listeavsnitt"/>
        <w:numPr>
          <w:ilvl w:val="0"/>
          <w:numId w:val="2"/>
        </w:numPr>
        <w:tabs>
          <w:tab w:val="left" w:pos="1036"/>
          <w:tab w:val="left" w:pos="1037"/>
        </w:tabs>
        <w:spacing w:before="34"/>
        <w:rPr>
          <w:del w:id="66" w:author="Vie, Grethe Paulsen" w:date="2019-02-13T08:14:00Z"/>
        </w:rPr>
        <w:pPrChange w:id="67" w:author="Vie, Grethe Paulsen" w:date="2019-02-13T08:14:00Z">
          <w:pPr>
            <w:pStyle w:val="Brdtekst"/>
            <w:spacing w:before="10"/>
          </w:pPr>
        </w:pPrChange>
      </w:pPr>
    </w:p>
    <w:p w:rsidR="00A5730B" w:rsidDel="005504EA" w:rsidRDefault="00F60A7F" w:rsidP="005504EA">
      <w:pPr>
        <w:pStyle w:val="Listeavsnitt"/>
        <w:rPr>
          <w:moveFrom w:id="68" w:author="Vie, Grethe Paulsen" w:date="2019-02-13T08:14:00Z"/>
          <w:rFonts w:ascii="Symbol" w:hAnsi="Symbol"/>
        </w:rPr>
        <w:pPrChange w:id="69" w:author="Vie, Grethe Paulsen" w:date="2019-02-13T08:14:00Z">
          <w:pPr>
            <w:pStyle w:val="Listeavsnitt"/>
            <w:numPr>
              <w:numId w:val="2"/>
            </w:numPr>
            <w:tabs>
              <w:tab w:val="left" w:pos="1036"/>
              <w:tab w:val="left" w:pos="1037"/>
            </w:tabs>
            <w:ind w:left="1036" w:hanging="360"/>
          </w:pPr>
        </w:pPrChange>
      </w:pPr>
      <w:moveFromRangeStart w:id="70" w:author="Vie, Grethe Paulsen" w:date="2019-02-13T08:14:00Z" w:name="move938059"/>
      <w:moveFrom w:id="71" w:author="Vie, Grethe Paulsen" w:date="2019-02-13T08:14:00Z">
        <w:r w:rsidDel="005504EA">
          <w:t>Leder rekrutteringsutvalg og barneidrettsansvarlig – styremedlem i lagets</w:t>
        </w:r>
        <w:r w:rsidDel="005504EA">
          <w:rPr>
            <w:spacing w:val="-2"/>
          </w:rPr>
          <w:t xml:space="preserve"> </w:t>
        </w:r>
        <w:r w:rsidDel="005504EA">
          <w:t>styre</w:t>
        </w:r>
      </w:moveFrom>
    </w:p>
    <w:moveFromRangeEnd w:id="70"/>
    <w:p w:rsidR="00A5730B" w:rsidRDefault="00A5730B" w:rsidP="005504EA">
      <w:pPr>
        <w:pStyle w:val="Listeavsnitt"/>
        <w:numPr>
          <w:ilvl w:val="0"/>
          <w:numId w:val="2"/>
        </w:numPr>
        <w:tabs>
          <w:tab w:val="left" w:pos="1036"/>
          <w:tab w:val="left" w:pos="1037"/>
        </w:tabs>
        <w:spacing w:before="34"/>
        <w:rPr>
          <w:rFonts w:ascii="Symbol" w:hAnsi="Symbol"/>
        </w:rPr>
        <w:sectPr w:rsidR="00A5730B">
          <w:pgSz w:w="11910" w:h="16840"/>
          <w:pgMar w:top="1180" w:right="1260" w:bottom="1160" w:left="1100" w:header="712" w:footer="965" w:gutter="0"/>
          <w:cols w:space="708"/>
        </w:sectPr>
        <w:pPrChange w:id="72" w:author="Vie, Grethe Paulsen" w:date="2019-02-13T08:14:00Z">
          <w:pPr/>
        </w:pPrChange>
      </w:pPr>
    </w:p>
    <w:p w:rsidR="00A5730B" w:rsidRPr="005504EA" w:rsidDel="005504EA" w:rsidRDefault="00F60A7F" w:rsidP="005504EA">
      <w:pPr>
        <w:ind w:left="676"/>
        <w:rPr>
          <w:del w:id="73" w:author="Vie, Grethe Paulsen" w:date="2019-02-13T08:14:00Z"/>
          <w:rFonts w:ascii="Symbol" w:hAnsi="Symbol"/>
          <w:sz w:val="20"/>
          <w:rPrChange w:id="74" w:author="Vie, Grethe Paulsen" w:date="2019-02-13T08:14:00Z">
            <w:rPr>
              <w:del w:id="75" w:author="Vie, Grethe Paulsen" w:date="2019-02-13T08:14:00Z"/>
              <w:rFonts w:ascii="Symbol" w:hAnsi="Symbol"/>
            </w:rPr>
          </w:rPrChange>
        </w:rPr>
        <w:pPrChange w:id="76" w:author="Vie, Grethe Paulsen" w:date="2019-02-13T08:14:00Z">
          <w:pPr>
            <w:pStyle w:val="Listeavsnitt"/>
            <w:numPr>
              <w:numId w:val="2"/>
            </w:numPr>
            <w:tabs>
              <w:tab w:val="left" w:pos="1036"/>
              <w:tab w:val="left" w:pos="1037"/>
            </w:tabs>
            <w:spacing w:before="89"/>
            <w:ind w:left="1036" w:hanging="360"/>
          </w:pPr>
        </w:pPrChange>
      </w:pPr>
      <w:moveFromRangeStart w:id="77" w:author="Vie, Grethe Paulsen" w:date="2019-02-13T08:14:00Z" w:name="move938071"/>
      <w:moveFrom w:id="78" w:author="Vie, Grethe Paulsen" w:date="2019-02-13T08:14:00Z">
        <w:r w:rsidRPr="005504EA" w:rsidDel="005504EA">
          <w:rPr>
            <w:sz w:val="20"/>
            <w:rPrChange w:id="79" w:author="Vie, Grethe Paulsen" w:date="2019-02-13T08:14:00Z">
              <w:rPr/>
            </w:rPrChange>
          </w:rPr>
          <w:t>Medlem</w:t>
        </w:r>
        <w:r w:rsidRPr="005504EA" w:rsidDel="005504EA">
          <w:rPr>
            <w:spacing w:val="2"/>
            <w:sz w:val="20"/>
            <w:rPrChange w:id="80" w:author="Vie, Grethe Paulsen" w:date="2019-02-13T08:14:00Z">
              <w:rPr>
                <w:spacing w:val="2"/>
              </w:rPr>
            </w:rPrChange>
          </w:rPr>
          <w:t xml:space="preserve"> </w:t>
        </w:r>
        <w:r w:rsidRPr="005504EA" w:rsidDel="005504EA">
          <w:rPr>
            <w:sz w:val="20"/>
            <w:rPrChange w:id="81" w:author="Vie, Grethe Paulsen" w:date="2019-02-13T08:14:00Z">
              <w:rPr/>
            </w:rPrChange>
          </w:rPr>
          <w:t>rekrutteringsutv</w:t>
        </w:r>
        <w:del w:id="82" w:author="Vie, Grethe Paulsen" w:date="2019-02-13T08:14:00Z">
          <w:r w:rsidRPr="005504EA" w:rsidDel="005504EA">
            <w:rPr>
              <w:sz w:val="20"/>
              <w:rPrChange w:id="83" w:author="Vie, Grethe Paulsen" w:date="2019-02-13T08:14:00Z">
                <w:rPr/>
              </w:rPrChange>
            </w:rPr>
            <w:delText>alg</w:delText>
          </w:r>
        </w:del>
      </w:moveFrom>
      <w:moveFromRangeEnd w:id="77"/>
    </w:p>
    <w:p w:rsidR="00A5730B" w:rsidRPr="005504EA" w:rsidDel="005504EA" w:rsidRDefault="005504EA" w:rsidP="005504EA">
      <w:pPr>
        <w:rPr>
          <w:del w:id="84" w:author="Vie, Grethe Paulsen" w:date="2019-02-13T08:14:00Z"/>
          <w:sz w:val="24"/>
          <w:rPrChange w:id="85" w:author="Vie, Grethe Paulsen" w:date="2019-02-13T08:14:00Z">
            <w:rPr>
              <w:del w:id="86" w:author="Vie, Grethe Paulsen" w:date="2019-02-13T08:14:00Z"/>
            </w:rPr>
          </w:rPrChange>
        </w:rPr>
        <w:pPrChange w:id="87" w:author="Vie, Grethe Paulsen" w:date="2019-02-13T08:14:00Z">
          <w:pPr>
            <w:pStyle w:val="Brdtekst"/>
          </w:pPr>
        </w:pPrChange>
      </w:pPr>
      <w:ins w:id="88" w:author="Vie, Grethe Paulsen" w:date="2019-02-13T08:14:00Z">
        <w:r>
          <w:tab/>
        </w:r>
      </w:ins>
    </w:p>
    <w:p w:rsidR="00A5730B" w:rsidDel="005504EA" w:rsidRDefault="00A5730B">
      <w:pPr>
        <w:pStyle w:val="Brdtekst"/>
        <w:rPr>
          <w:del w:id="89" w:author="Vie, Grethe Paulsen" w:date="2019-02-13T08:14:00Z"/>
          <w:sz w:val="24"/>
        </w:rPr>
      </w:pPr>
    </w:p>
    <w:p w:rsidR="00A5730B" w:rsidDel="005504EA" w:rsidRDefault="00A5730B">
      <w:pPr>
        <w:pStyle w:val="Brdtekst"/>
        <w:spacing w:before="6"/>
        <w:rPr>
          <w:del w:id="90" w:author="Vie, Grethe Paulsen" w:date="2019-02-13T08:14:00Z"/>
          <w:sz w:val="21"/>
        </w:rPr>
      </w:pPr>
    </w:p>
    <w:p w:rsidR="00A5730B" w:rsidRDefault="00F60A7F" w:rsidP="005504EA">
      <w:pPr>
        <w:pStyle w:val="INNH2"/>
        <w:ind w:left="0"/>
        <w:pPrChange w:id="91" w:author="Vie, Grethe Paulsen" w:date="2019-02-13T08:14:00Z">
          <w:pPr>
            <w:pStyle w:val="Overskrift2"/>
            <w:spacing w:before="1"/>
          </w:pPr>
        </w:pPrChange>
      </w:pPr>
      <w:r>
        <w:t>Kart og IT utva</w:t>
      </w:r>
      <w:ins w:id="92" w:author="Vie, Grethe Paulsen" w:date="2019-02-13T08:14:00Z">
        <w:r w:rsidR="005504EA">
          <w:t>lg</w:t>
        </w:r>
      </w:ins>
      <w:del w:id="93" w:author="Vie, Grethe Paulsen" w:date="2019-02-13T08:14:00Z">
        <w:r w:rsidDel="005504EA">
          <w:delText>lg</w:delText>
        </w:r>
      </w:del>
    </w:p>
    <w:p w:rsidR="00A5730B" w:rsidRDefault="00A5730B">
      <w:pPr>
        <w:pStyle w:val="Brdtekst"/>
        <w:spacing w:before="4"/>
        <w:rPr>
          <w:b/>
          <w:i/>
          <w:sz w:val="33"/>
        </w:rPr>
      </w:pPr>
    </w:p>
    <w:p w:rsidR="00A5730B" w:rsidRDefault="00F60A7F">
      <w:pPr>
        <w:pStyle w:val="Listeavsnitt"/>
        <w:numPr>
          <w:ilvl w:val="0"/>
          <w:numId w:val="9"/>
        </w:numPr>
        <w:tabs>
          <w:tab w:val="left" w:pos="1037"/>
        </w:tabs>
        <w:spacing w:line="276" w:lineRule="auto"/>
        <w:ind w:right="909"/>
        <w:rPr>
          <w:sz w:val="20"/>
        </w:rPr>
      </w:pPr>
      <w:r>
        <w:rPr>
          <w:sz w:val="20"/>
        </w:rPr>
        <w:t>Utarbeide og vedlikeholde en kartplan. Herunder å vurdere terrengområder i forhold</w:t>
      </w:r>
      <w:r>
        <w:rPr>
          <w:spacing w:val="-22"/>
          <w:sz w:val="20"/>
        </w:rPr>
        <w:t xml:space="preserve"> </w:t>
      </w:r>
      <w:r>
        <w:rPr>
          <w:sz w:val="20"/>
        </w:rPr>
        <w:t>til idrettslagets behov for idrettsanlegg</w:t>
      </w:r>
      <w:r>
        <w:rPr>
          <w:spacing w:val="-5"/>
          <w:sz w:val="20"/>
        </w:rPr>
        <w:t xml:space="preserve"> </w:t>
      </w:r>
      <w:r>
        <w:rPr>
          <w:sz w:val="20"/>
        </w:rPr>
        <w:t>(O-kart).</w:t>
      </w:r>
    </w:p>
    <w:p w:rsidR="00A5730B" w:rsidRDefault="00F60A7F">
      <w:pPr>
        <w:pStyle w:val="Listeavsnitt"/>
        <w:numPr>
          <w:ilvl w:val="0"/>
          <w:numId w:val="9"/>
        </w:numPr>
        <w:tabs>
          <w:tab w:val="left" w:pos="1037"/>
        </w:tabs>
        <w:spacing w:before="2"/>
        <w:rPr>
          <w:sz w:val="20"/>
        </w:rPr>
      </w:pPr>
      <w:r>
        <w:rPr>
          <w:sz w:val="20"/>
        </w:rPr>
        <w:t>Sørge for at nye O-kart blir utarbeidet og vedlikeholdt. Dette består i</w:t>
      </w:r>
      <w:r>
        <w:rPr>
          <w:spacing w:val="-4"/>
          <w:sz w:val="20"/>
        </w:rPr>
        <w:t xml:space="preserve"> </w:t>
      </w:r>
      <w:r>
        <w:rPr>
          <w:sz w:val="20"/>
        </w:rPr>
        <w:t>å:</w:t>
      </w:r>
    </w:p>
    <w:p w:rsidR="00A5730B" w:rsidRDefault="00F60A7F">
      <w:pPr>
        <w:pStyle w:val="Listeavsnitt"/>
        <w:numPr>
          <w:ilvl w:val="1"/>
          <w:numId w:val="9"/>
        </w:numPr>
        <w:tabs>
          <w:tab w:val="left" w:pos="1756"/>
          <w:tab w:val="left" w:pos="1757"/>
        </w:tabs>
        <w:spacing w:before="32" w:line="276" w:lineRule="auto"/>
        <w:ind w:right="1545"/>
        <w:rPr>
          <w:sz w:val="20"/>
        </w:rPr>
      </w:pPr>
      <w:r>
        <w:rPr>
          <w:sz w:val="20"/>
        </w:rPr>
        <w:t>Innhente priser hos kartfirma på kartgrunnlag, synfaring og</w:t>
      </w:r>
      <w:r>
        <w:rPr>
          <w:spacing w:val="-19"/>
          <w:sz w:val="20"/>
        </w:rPr>
        <w:t xml:space="preserve"> </w:t>
      </w:r>
      <w:r>
        <w:rPr>
          <w:sz w:val="20"/>
        </w:rPr>
        <w:t>rentegning. Eventuelt kan deler av arbeidet gjøres av klubbens</w:t>
      </w:r>
      <w:r>
        <w:rPr>
          <w:spacing w:val="-8"/>
          <w:sz w:val="20"/>
        </w:rPr>
        <w:t xml:space="preserve"> </w:t>
      </w:r>
      <w:r>
        <w:rPr>
          <w:sz w:val="20"/>
        </w:rPr>
        <w:t>medlemmer.</w:t>
      </w:r>
    </w:p>
    <w:p w:rsidR="00A5730B" w:rsidRDefault="00F60A7F">
      <w:pPr>
        <w:pStyle w:val="Listeavsnitt"/>
        <w:numPr>
          <w:ilvl w:val="1"/>
          <w:numId w:val="9"/>
        </w:numPr>
        <w:tabs>
          <w:tab w:val="left" w:pos="1756"/>
          <w:tab w:val="left" w:pos="1757"/>
        </w:tabs>
        <w:spacing w:line="276" w:lineRule="auto"/>
        <w:ind w:right="510"/>
        <w:rPr>
          <w:sz w:val="20"/>
        </w:rPr>
      </w:pPr>
      <w:r>
        <w:rPr>
          <w:sz w:val="20"/>
        </w:rPr>
        <w:t>Sette opp budsjett og søke om økonomisk støtte (spillemidler, kommunal støtte og evt.</w:t>
      </w:r>
      <w:r>
        <w:rPr>
          <w:spacing w:val="-2"/>
          <w:sz w:val="20"/>
        </w:rPr>
        <w:t xml:space="preserve"> </w:t>
      </w:r>
      <w:r>
        <w:rPr>
          <w:sz w:val="20"/>
        </w:rPr>
        <w:t>sponsor)</w:t>
      </w:r>
    </w:p>
    <w:p w:rsidR="00A5730B" w:rsidRDefault="00F60A7F">
      <w:pPr>
        <w:pStyle w:val="Listeavsnitt"/>
        <w:numPr>
          <w:ilvl w:val="1"/>
          <w:numId w:val="9"/>
        </w:numPr>
        <w:tabs>
          <w:tab w:val="left" w:pos="1756"/>
          <w:tab w:val="left" w:pos="1757"/>
        </w:tabs>
        <w:spacing w:line="241" w:lineRule="exact"/>
        <w:rPr>
          <w:sz w:val="20"/>
        </w:rPr>
      </w:pPr>
      <w:r>
        <w:rPr>
          <w:sz w:val="20"/>
        </w:rPr>
        <w:t>Følge opp arbeidet til valgte kartfirma, dvs. framdrift og</w:t>
      </w:r>
      <w:r>
        <w:rPr>
          <w:spacing w:val="-1"/>
          <w:sz w:val="20"/>
        </w:rPr>
        <w:t xml:space="preserve"> </w:t>
      </w:r>
      <w:r>
        <w:rPr>
          <w:sz w:val="20"/>
        </w:rPr>
        <w:t>økonomi</w:t>
      </w:r>
    </w:p>
    <w:p w:rsidR="00A5730B" w:rsidRDefault="00F60A7F">
      <w:pPr>
        <w:pStyle w:val="Listeavsnitt"/>
        <w:numPr>
          <w:ilvl w:val="1"/>
          <w:numId w:val="9"/>
        </w:numPr>
        <w:tabs>
          <w:tab w:val="left" w:pos="1756"/>
          <w:tab w:val="left" w:pos="1757"/>
        </w:tabs>
        <w:spacing w:before="33" w:line="273" w:lineRule="auto"/>
        <w:ind w:right="298"/>
        <w:rPr>
          <w:sz w:val="20"/>
        </w:rPr>
      </w:pPr>
      <w:r>
        <w:rPr>
          <w:sz w:val="20"/>
        </w:rPr>
        <w:t>Registrere ferdig kart til O-kretsen, laget kartregnskap og rapportere for utbetaling av støttemidler.</w:t>
      </w:r>
    </w:p>
    <w:p w:rsidR="00A5730B" w:rsidRDefault="00F60A7F">
      <w:pPr>
        <w:pStyle w:val="Listeavsnitt"/>
        <w:numPr>
          <w:ilvl w:val="0"/>
          <w:numId w:val="9"/>
        </w:numPr>
        <w:tabs>
          <w:tab w:val="left" w:pos="1037"/>
        </w:tabs>
        <w:spacing w:before="5"/>
        <w:rPr>
          <w:sz w:val="20"/>
        </w:rPr>
      </w:pPr>
      <w:r>
        <w:rPr>
          <w:sz w:val="20"/>
        </w:rPr>
        <w:t>Administrere kartsalg til skoler, lag og</w:t>
      </w:r>
      <w:r>
        <w:rPr>
          <w:spacing w:val="-6"/>
          <w:sz w:val="20"/>
        </w:rPr>
        <w:t xml:space="preserve"> </w:t>
      </w:r>
      <w:r>
        <w:rPr>
          <w:sz w:val="20"/>
        </w:rPr>
        <w:t>enkeltpersoner.</w:t>
      </w:r>
    </w:p>
    <w:p w:rsidR="00A5730B" w:rsidRDefault="00F60A7F">
      <w:pPr>
        <w:pStyle w:val="Listeavsnitt"/>
        <w:numPr>
          <w:ilvl w:val="0"/>
          <w:numId w:val="9"/>
        </w:numPr>
        <w:tabs>
          <w:tab w:val="left" w:pos="1037"/>
        </w:tabs>
        <w:spacing w:before="34"/>
        <w:rPr>
          <w:sz w:val="20"/>
        </w:rPr>
      </w:pPr>
      <w:r>
        <w:rPr>
          <w:sz w:val="20"/>
        </w:rPr>
        <w:t>Arkivere O-kartene til idrettslaget, i papirform og</w:t>
      </w:r>
      <w:r>
        <w:rPr>
          <w:spacing w:val="-4"/>
          <w:sz w:val="20"/>
        </w:rPr>
        <w:t xml:space="preserve"> </w:t>
      </w:r>
      <w:r>
        <w:rPr>
          <w:sz w:val="20"/>
        </w:rPr>
        <w:t>digitalt.</w:t>
      </w:r>
    </w:p>
    <w:p w:rsidR="00A5730B" w:rsidRDefault="00F60A7F">
      <w:pPr>
        <w:pStyle w:val="Listeavsnitt"/>
        <w:numPr>
          <w:ilvl w:val="0"/>
          <w:numId w:val="9"/>
        </w:numPr>
        <w:tabs>
          <w:tab w:val="left" w:pos="1037"/>
        </w:tabs>
        <w:spacing w:before="34"/>
        <w:rPr>
          <w:sz w:val="20"/>
        </w:rPr>
      </w:pPr>
      <w:r>
        <w:rPr>
          <w:sz w:val="20"/>
        </w:rPr>
        <w:t>Ansvar for lagets nettside, herunder kontakt med leverandør av</w:t>
      </w:r>
      <w:r>
        <w:rPr>
          <w:spacing w:val="-10"/>
          <w:sz w:val="20"/>
        </w:rPr>
        <w:t xml:space="preserve"> </w:t>
      </w:r>
      <w:r>
        <w:rPr>
          <w:sz w:val="20"/>
        </w:rPr>
        <w:t>denne.</w:t>
      </w:r>
    </w:p>
    <w:p w:rsidR="00A5730B" w:rsidRDefault="00F60A7F">
      <w:pPr>
        <w:pStyle w:val="Listeavsnitt"/>
        <w:numPr>
          <w:ilvl w:val="0"/>
          <w:numId w:val="9"/>
        </w:numPr>
        <w:tabs>
          <w:tab w:val="left" w:pos="1037"/>
        </w:tabs>
        <w:spacing w:before="34" w:line="276" w:lineRule="auto"/>
        <w:ind w:right="256"/>
        <w:rPr>
          <w:sz w:val="20"/>
        </w:rPr>
      </w:pPr>
      <w:r>
        <w:rPr>
          <w:sz w:val="20"/>
        </w:rPr>
        <w:t>Ansvar for tidtaking og resultatservice ved orienteringsløp som Haugesund IL Orientering</w:t>
      </w:r>
      <w:r>
        <w:rPr>
          <w:spacing w:val="-29"/>
          <w:sz w:val="20"/>
        </w:rPr>
        <w:t xml:space="preserve"> </w:t>
      </w:r>
      <w:r>
        <w:rPr>
          <w:sz w:val="20"/>
        </w:rPr>
        <w:t>står ansvarlig for. Treningsløp kan delegeres til</w:t>
      </w:r>
      <w:r>
        <w:rPr>
          <w:spacing w:val="-6"/>
          <w:sz w:val="20"/>
        </w:rPr>
        <w:t xml:space="preserve"> </w:t>
      </w:r>
      <w:r>
        <w:rPr>
          <w:sz w:val="20"/>
        </w:rPr>
        <w:t>løpsleder.</w:t>
      </w:r>
    </w:p>
    <w:p w:rsidR="00A5730B" w:rsidRDefault="00F60A7F">
      <w:pPr>
        <w:pStyle w:val="Listeavsnitt"/>
        <w:numPr>
          <w:ilvl w:val="0"/>
          <w:numId w:val="9"/>
        </w:numPr>
        <w:tabs>
          <w:tab w:val="left" w:pos="1037"/>
        </w:tabs>
        <w:spacing w:before="2" w:line="276" w:lineRule="auto"/>
        <w:ind w:right="325"/>
        <w:rPr>
          <w:sz w:val="20"/>
        </w:rPr>
      </w:pPr>
      <w:r>
        <w:rPr>
          <w:sz w:val="20"/>
        </w:rPr>
        <w:t>Ansvarlig for drift og videreutvikling av idrettslagets tidtakingsprogramvare. Herunder kontakt med leverandører av nevnte</w:t>
      </w:r>
      <w:r>
        <w:rPr>
          <w:spacing w:val="-6"/>
          <w:sz w:val="20"/>
        </w:rPr>
        <w:t xml:space="preserve"> </w:t>
      </w:r>
      <w:r>
        <w:rPr>
          <w:sz w:val="20"/>
        </w:rPr>
        <w:t>tjenester</w:t>
      </w:r>
    </w:p>
    <w:p w:rsidR="00A5730B" w:rsidRDefault="00A5730B">
      <w:pPr>
        <w:pStyle w:val="Brdtekst"/>
        <w:spacing w:before="10"/>
        <w:rPr>
          <w:sz w:val="22"/>
        </w:rPr>
      </w:pPr>
    </w:p>
    <w:p w:rsidR="00A5730B" w:rsidRDefault="00F60A7F">
      <w:pPr>
        <w:pStyle w:val="Brdtekst"/>
        <w:ind w:left="316"/>
      </w:pPr>
      <w:r>
        <w:t>Utvalget består av følgende medlemmer:</w:t>
      </w:r>
    </w:p>
    <w:p w:rsidR="00A5730B" w:rsidRDefault="00F60A7F">
      <w:pPr>
        <w:pStyle w:val="Listeavsnitt"/>
        <w:numPr>
          <w:ilvl w:val="0"/>
          <w:numId w:val="2"/>
        </w:numPr>
        <w:tabs>
          <w:tab w:val="left" w:pos="1036"/>
          <w:tab w:val="left" w:pos="1037"/>
        </w:tabs>
        <w:spacing w:before="32"/>
        <w:rPr>
          <w:rFonts w:ascii="Symbol" w:hAnsi="Symbol"/>
          <w:sz w:val="20"/>
        </w:rPr>
      </w:pPr>
      <w:r>
        <w:rPr>
          <w:sz w:val="20"/>
        </w:rPr>
        <w:t>Leder</w:t>
      </w:r>
    </w:p>
    <w:p w:rsidR="00A5730B" w:rsidRDefault="00F60A7F">
      <w:pPr>
        <w:pStyle w:val="Listeavsnitt"/>
        <w:numPr>
          <w:ilvl w:val="0"/>
          <w:numId w:val="2"/>
        </w:numPr>
        <w:tabs>
          <w:tab w:val="left" w:pos="1036"/>
          <w:tab w:val="left" w:pos="1037"/>
        </w:tabs>
        <w:spacing w:before="34"/>
        <w:rPr>
          <w:rFonts w:ascii="Symbol" w:hAnsi="Symbol"/>
          <w:sz w:val="20"/>
        </w:rPr>
      </w:pPr>
      <w:r>
        <w:rPr>
          <w:sz w:val="20"/>
        </w:rPr>
        <w:t>3</w:t>
      </w:r>
      <w:r>
        <w:rPr>
          <w:spacing w:val="-1"/>
          <w:sz w:val="20"/>
        </w:rPr>
        <w:t xml:space="preserve"> </w:t>
      </w:r>
      <w:r>
        <w:rPr>
          <w:sz w:val="20"/>
        </w:rPr>
        <w:t>medlemmer</w:t>
      </w:r>
    </w:p>
    <w:p w:rsidR="00A5730B" w:rsidRDefault="00F60A7F">
      <w:pPr>
        <w:pStyle w:val="Brdtekst"/>
        <w:spacing w:before="32"/>
        <w:ind w:left="316"/>
      </w:pPr>
      <w:r>
        <w:t>Utvalgets leder møter i lagets styre som styremedlem</w:t>
      </w:r>
    </w:p>
    <w:p w:rsidR="00A5730B" w:rsidRDefault="00A5730B">
      <w:pPr>
        <w:pStyle w:val="Brdtekst"/>
        <w:rPr>
          <w:sz w:val="22"/>
        </w:rPr>
      </w:pPr>
    </w:p>
    <w:p w:rsidR="00A5730B" w:rsidRDefault="00A5730B">
      <w:pPr>
        <w:pStyle w:val="Brdtekst"/>
        <w:spacing w:before="11"/>
        <w:rPr>
          <w:sz w:val="18"/>
        </w:rPr>
      </w:pPr>
    </w:p>
    <w:p w:rsidR="00A5730B" w:rsidRDefault="00F60A7F">
      <w:pPr>
        <w:pStyle w:val="INNH2"/>
        <w:pPrChange w:id="94" w:author="Vie, Grethe Paulsen" w:date="2019-02-12T23:19:00Z">
          <w:pPr>
            <w:pStyle w:val="Overskrift2"/>
          </w:pPr>
        </w:pPrChange>
      </w:pPr>
      <w:r>
        <w:t>Materialforvalter</w:t>
      </w:r>
    </w:p>
    <w:p w:rsidR="00A5730B" w:rsidRDefault="00A5730B">
      <w:pPr>
        <w:pStyle w:val="Brdtekst"/>
        <w:spacing w:before="2"/>
        <w:rPr>
          <w:b/>
          <w:i/>
          <w:sz w:val="33"/>
        </w:rPr>
      </w:pPr>
    </w:p>
    <w:p w:rsidR="00A5730B" w:rsidRDefault="00F60A7F">
      <w:pPr>
        <w:pStyle w:val="Listeavsnitt"/>
        <w:numPr>
          <w:ilvl w:val="0"/>
          <w:numId w:val="8"/>
        </w:numPr>
        <w:tabs>
          <w:tab w:val="left" w:pos="744"/>
        </w:tabs>
        <w:ind w:right="240" w:hanging="295"/>
        <w:rPr>
          <w:sz w:val="20"/>
        </w:rPr>
      </w:pPr>
      <w:r>
        <w:rPr>
          <w:sz w:val="20"/>
        </w:rPr>
        <w:t>Har ansvar for materialrom og alt arrangementsutstyr, telter, poster og bukker, klokker osv.</w:t>
      </w:r>
      <w:r>
        <w:rPr>
          <w:spacing w:val="-32"/>
          <w:sz w:val="20"/>
        </w:rPr>
        <w:t xml:space="preserve"> </w:t>
      </w:r>
      <w:r>
        <w:rPr>
          <w:sz w:val="20"/>
        </w:rPr>
        <w:t>Fører nødvendige lister for dette (oversikt postbukker</w:t>
      </w:r>
      <w:r>
        <w:rPr>
          <w:spacing w:val="-7"/>
          <w:sz w:val="20"/>
        </w:rPr>
        <w:t xml:space="preserve"> </w:t>
      </w:r>
      <w:r>
        <w:rPr>
          <w:sz w:val="20"/>
        </w:rPr>
        <w:t>osv).</w:t>
      </w:r>
    </w:p>
    <w:p w:rsidR="00A5730B" w:rsidRDefault="00F60A7F">
      <w:pPr>
        <w:pStyle w:val="Listeavsnitt"/>
        <w:numPr>
          <w:ilvl w:val="0"/>
          <w:numId w:val="8"/>
        </w:numPr>
        <w:tabs>
          <w:tab w:val="left" w:pos="744"/>
        </w:tabs>
        <w:spacing w:before="1" w:line="229" w:lineRule="exact"/>
        <w:ind w:hanging="295"/>
        <w:rPr>
          <w:sz w:val="20"/>
        </w:rPr>
      </w:pPr>
      <w:r>
        <w:rPr>
          <w:sz w:val="20"/>
        </w:rPr>
        <w:t>Bestiller og kjøper inn ved behov for fornyelse/reparasjon etc av utstyr</w:t>
      </w:r>
      <w:r>
        <w:rPr>
          <w:spacing w:val="-13"/>
          <w:sz w:val="20"/>
        </w:rPr>
        <w:t xml:space="preserve"> </w:t>
      </w:r>
      <w:r>
        <w:rPr>
          <w:sz w:val="20"/>
        </w:rPr>
        <w:t>(Idrettsbutikken).</w:t>
      </w:r>
    </w:p>
    <w:p w:rsidR="00A5730B" w:rsidRDefault="00F60A7F">
      <w:pPr>
        <w:pStyle w:val="Listeavsnitt"/>
        <w:numPr>
          <w:ilvl w:val="0"/>
          <w:numId w:val="8"/>
        </w:numPr>
        <w:tabs>
          <w:tab w:val="left" w:pos="744"/>
        </w:tabs>
        <w:spacing w:line="229" w:lineRule="exact"/>
        <w:ind w:hanging="295"/>
        <w:rPr>
          <w:sz w:val="20"/>
        </w:rPr>
      </w:pPr>
      <w:r>
        <w:rPr>
          <w:sz w:val="20"/>
        </w:rPr>
        <w:t>Innkaller til nødvendige dugnader og ryddekvelder for å holde orden og system i</w:t>
      </w:r>
      <w:r>
        <w:rPr>
          <w:spacing w:val="-12"/>
          <w:sz w:val="20"/>
        </w:rPr>
        <w:t xml:space="preserve"> </w:t>
      </w:r>
      <w:r>
        <w:rPr>
          <w:sz w:val="20"/>
        </w:rPr>
        <w:t>materialrom.</w:t>
      </w:r>
    </w:p>
    <w:p w:rsidR="00A5730B" w:rsidRDefault="00A5730B">
      <w:pPr>
        <w:pStyle w:val="Brdtekst"/>
        <w:spacing w:before="1"/>
      </w:pPr>
    </w:p>
    <w:p w:rsidR="00A5730B" w:rsidRDefault="00F60A7F">
      <w:pPr>
        <w:pStyle w:val="Brdtekst"/>
        <w:ind w:left="316"/>
      </w:pPr>
      <w:r>
        <w:t>Vervet kan kombineres med andre funksjoner .</w:t>
      </w:r>
    </w:p>
    <w:p w:rsidR="00A5730B" w:rsidRDefault="00A5730B">
      <w:pPr>
        <w:pStyle w:val="Brdtekst"/>
        <w:rPr>
          <w:sz w:val="22"/>
        </w:rPr>
      </w:pPr>
    </w:p>
    <w:p w:rsidR="00A5730B" w:rsidRDefault="00A5730B">
      <w:pPr>
        <w:pStyle w:val="Brdtekst"/>
        <w:spacing w:before="10"/>
        <w:rPr>
          <w:sz w:val="18"/>
        </w:rPr>
      </w:pPr>
    </w:p>
    <w:p w:rsidR="00A5730B" w:rsidRDefault="00F60A7F">
      <w:pPr>
        <w:pStyle w:val="INNH2"/>
        <w:pPrChange w:id="95" w:author="Vie, Grethe Paulsen" w:date="2019-02-12T23:19:00Z">
          <w:pPr>
            <w:pStyle w:val="Overskrift2"/>
          </w:pPr>
        </w:pPrChange>
      </w:pPr>
      <w:r>
        <w:t>Økonomiutvalg</w:t>
      </w:r>
    </w:p>
    <w:p w:rsidR="00A5730B" w:rsidRDefault="00F60A7F">
      <w:pPr>
        <w:pStyle w:val="Brdtekst"/>
        <w:spacing w:before="240"/>
        <w:ind w:left="316"/>
      </w:pPr>
      <w:r>
        <w:t>Økonomiansvarlig skal ha ansvar for O-hytta og eventuelt tilsvarende.</w:t>
      </w:r>
    </w:p>
    <w:p w:rsidR="00A5730B" w:rsidRDefault="00A5730B">
      <w:pPr>
        <w:pStyle w:val="Brdtekst"/>
        <w:spacing w:before="11"/>
      </w:pPr>
    </w:p>
    <w:p w:rsidR="00A5730B" w:rsidRDefault="00F60A7F">
      <w:pPr>
        <w:pStyle w:val="INNH2"/>
        <w:pPrChange w:id="96" w:author="Vie, Grethe Paulsen" w:date="2019-02-12T23:19:00Z">
          <w:pPr>
            <w:pStyle w:val="Overskrift2"/>
          </w:pPr>
        </w:pPrChange>
      </w:pPr>
      <w:r>
        <w:t>Ungdomsråd</w:t>
      </w:r>
    </w:p>
    <w:p w:rsidR="00A5730B" w:rsidRDefault="00F60A7F">
      <w:pPr>
        <w:pStyle w:val="Brdtekst"/>
        <w:spacing w:before="180" w:line="290" w:lineRule="atLeast"/>
        <w:ind w:left="316" w:right="5222"/>
      </w:pPr>
      <w:r>
        <w:t>Leder i ungdomsrådet er varamann til styret Ungdomsrådet består i tillegg av to personer.</w:t>
      </w:r>
    </w:p>
    <w:p w:rsidR="00A5730B" w:rsidRDefault="00F60A7F">
      <w:pPr>
        <w:pStyle w:val="Brdtekst"/>
        <w:spacing w:before="1"/>
        <w:ind w:left="316" w:right="3166"/>
      </w:pPr>
      <w:r>
        <w:t>Disse skal ta opp saker som de mener er viktige for ungdomsgruppa Prøve å få med flest mulig ungdommer på løp og trening</w:t>
      </w:r>
    </w:p>
    <w:p w:rsidR="00A5730B" w:rsidRDefault="00F60A7F">
      <w:pPr>
        <w:pStyle w:val="Brdtekst"/>
        <w:spacing w:line="228" w:lineRule="exact"/>
        <w:ind w:left="316"/>
      </w:pPr>
      <w:r>
        <w:t>Være moderatorer for sosiale medier</w:t>
      </w:r>
    </w:p>
    <w:p w:rsidR="00A5730B" w:rsidRDefault="00F60A7F">
      <w:pPr>
        <w:pStyle w:val="Brdtekst"/>
        <w:ind w:left="316"/>
      </w:pPr>
      <w:r>
        <w:t>Arrangere en samling/ fest for ungdommene hvert år (fra 12 år)</w:t>
      </w:r>
    </w:p>
    <w:p w:rsidR="00A5730B" w:rsidRDefault="00A5730B">
      <w:pPr>
        <w:sectPr w:rsidR="00A5730B">
          <w:pgSz w:w="11910" w:h="16840"/>
          <w:pgMar w:top="1180" w:right="1260" w:bottom="1160" w:left="1100" w:header="712" w:footer="965" w:gutter="0"/>
          <w:cols w:space="708"/>
        </w:sectPr>
      </w:pPr>
    </w:p>
    <w:p w:rsidR="00A5730B" w:rsidRDefault="00A5730B">
      <w:pPr>
        <w:pStyle w:val="Brdtekst"/>
      </w:pPr>
    </w:p>
    <w:p w:rsidR="00A5730B" w:rsidRDefault="00F60A7F">
      <w:pPr>
        <w:pStyle w:val="INNH2"/>
        <w:pPrChange w:id="97" w:author="Vie, Grethe Paulsen" w:date="2019-02-12T23:19:00Z">
          <w:pPr>
            <w:pStyle w:val="Overskrift1"/>
            <w:spacing w:before="223"/>
          </w:pPr>
        </w:pPrChange>
      </w:pPr>
      <w:r>
        <w:t>Medlemmer</w:t>
      </w:r>
    </w:p>
    <w:p w:rsidR="00A5730B" w:rsidRDefault="00A5730B">
      <w:pPr>
        <w:pStyle w:val="Brdtekst"/>
        <w:spacing w:before="6"/>
        <w:rPr>
          <w:b/>
          <w:sz w:val="37"/>
        </w:rPr>
      </w:pPr>
    </w:p>
    <w:p w:rsidR="00A5730B" w:rsidRDefault="00F60A7F">
      <w:pPr>
        <w:pStyle w:val="Brdtekst"/>
        <w:spacing w:line="229" w:lineRule="exact"/>
        <w:ind w:left="316"/>
      </w:pPr>
      <w:r>
        <w:t>Medlemskap i Haugesund IL Orientering er først gyldig og regnes fra den dag kontingent er betalt.</w:t>
      </w:r>
    </w:p>
    <w:p w:rsidR="00A5730B" w:rsidRDefault="00F60A7F">
      <w:pPr>
        <w:pStyle w:val="Brdtekst"/>
        <w:ind w:left="316" w:right="188"/>
      </w:pPr>
      <w:r>
        <w:t>For å ha stemmerett og være valgbar må et medlem ha fylt 15 år og vært tilsluttet idrettslaget i minst 1 måned og ha betalt kontingent. Idrettslaget kan kun ha personlige medlemmer.</w:t>
      </w:r>
    </w:p>
    <w:p w:rsidR="00A5730B" w:rsidRDefault="00A5730B">
      <w:pPr>
        <w:pStyle w:val="Brdtekst"/>
      </w:pPr>
    </w:p>
    <w:p w:rsidR="00A5730B" w:rsidRDefault="00F60A7F">
      <w:pPr>
        <w:pStyle w:val="Brdtekst"/>
        <w:ind w:left="316" w:right="765"/>
      </w:pPr>
      <w:r>
        <w:t>Medlemskap i Haugesund IL Orientering kan opphøre ved utmelding, strykning eller eksklusjon. Utmelding skal skje skriftlig eller gjennom minidrett og får virkning når den er mottatt.</w:t>
      </w:r>
    </w:p>
    <w:p w:rsidR="00A5730B" w:rsidRDefault="00F60A7F">
      <w:pPr>
        <w:pStyle w:val="Brdtekst"/>
        <w:spacing w:before="1"/>
        <w:ind w:left="316" w:right="165"/>
      </w:pPr>
      <w:r>
        <w:t>En ansatt kan være medlem i idrettslaget og har da stemmerett på årsmøtet men den ansatte kan ikke velges til verv i idrettslaget.</w:t>
      </w:r>
    </w:p>
    <w:p w:rsidR="00A5730B" w:rsidRDefault="00F60A7F">
      <w:pPr>
        <w:pStyle w:val="Brdtekst"/>
        <w:spacing w:before="179"/>
        <w:ind w:left="316" w:right="208"/>
      </w:pPr>
      <w:r>
        <w:t>Strykning kan finne sted av medlem som skylder kontingent for mer enn ett år. Medlem som strykes kan ikke tas opp igjen før skyldig kontingent er betalt. Hvis medlemmet skylder kontingent etter forfalt to års kontingent skal medlemskapet bringes til opphør ved strykning fra idrettslagets side</w:t>
      </w:r>
    </w:p>
    <w:p w:rsidR="00A5730B" w:rsidRDefault="00F60A7F">
      <w:pPr>
        <w:pStyle w:val="Brdtekst"/>
        <w:spacing w:before="181"/>
        <w:ind w:left="316" w:right="211"/>
      </w:pPr>
      <w:r>
        <w:t>Ved innmelding i idrettslagene skal medlemmene fylle ut et skjema med navn, fødselsdato, adresse, e-post, mobilnr. (evt navn på foresatte.) Innmelding kan også gjøres gjennom minIdrett. Dette slik at vi kan ha et oversiktlig medlemskartotek. Klubbens medlemmer skal være registrert i KlubbAdmin.</w:t>
      </w:r>
    </w:p>
    <w:p w:rsidR="00A5730B" w:rsidRDefault="00F60A7F">
      <w:pPr>
        <w:pStyle w:val="Brdtekst"/>
        <w:spacing w:before="179"/>
        <w:ind w:left="371"/>
      </w:pPr>
      <w:r>
        <w:t>Det skal leveres medlemslister innen 31.12 hvert år til styret i allianseidrettslaget.</w:t>
      </w:r>
    </w:p>
    <w:p w:rsidR="00A5730B" w:rsidRDefault="00A5730B">
      <w:pPr>
        <w:pStyle w:val="Brdtekst"/>
        <w:rPr>
          <w:sz w:val="22"/>
        </w:rPr>
      </w:pPr>
    </w:p>
    <w:p w:rsidR="00A5730B" w:rsidRDefault="00A5730B">
      <w:pPr>
        <w:pStyle w:val="Brdtekst"/>
        <w:spacing w:before="9"/>
        <w:rPr>
          <w:sz w:val="18"/>
        </w:rPr>
      </w:pPr>
    </w:p>
    <w:p w:rsidR="00A5730B" w:rsidRDefault="00F60A7F">
      <w:pPr>
        <w:pStyle w:val="INNH2"/>
        <w:pPrChange w:id="98" w:author="Vie, Grethe Paulsen" w:date="2019-02-12T23:20:00Z">
          <w:pPr>
            <w:pStyle w:val="Overskrift1"/>
          </w:pPr>
        </w:pPrChange>
      </w:pPr>
      <w:r>
        <w:t>Medlemskontingent</w:t>
      </w:r>
    </w:p>
    <w:p w:rsidR="00A5730B" w:rsidRDefault="00F60A7F">
      <w:pPr>
        <w:spacing w:before="289"/>
        <w:ind w:left="316" w:right="720"/>
        <w:rPr>
          <w:i/>
          <w:sz w:val="20"/>
        </w:rPr>
      </w:pPr>
      <w:r>
        <w:rPr>
          <w:i/>
          <w:sz w:val="20"/>
        </w:rPr>
        <w:t>Medlemskontingenten fastsettes på årsmøtet i HIL Orientering. I tillegg betales kontingent til HIL allianseidrettslag, fastsatt av årsmøtet der. Man skal informere om foreslått kontingent for allianseidrettslaget på HIL orienterings årsmøte dersom forslag er klart.</w:t>
      </w:r>
    </w:p>
    <w:p w:rsidR="00A5730B" w:rsidRDefault="00F60A7F">
      <w:pPr>
        <w:pStyle w:val="Brdtekst"/>
        <w:spacing w:before="2"/>
        <w:ind w:left="316" w:right="153"/>
      </w:pPr>
      <w:r>
        <w:t>Ved betalt medlemskap i HIL orientering, kan man delta i aktiviteter som hører til i HIL friidrett. Medlemskontingent i et idrettslag i HIL alliansen, gir gjensidig rett til deltakelse i de andre idrettslagene (unntatt årsmøte).</w:t>
      </w:r>
    </w:p>
    <w:p w:rsidR="00A5730B" w:rsidRDefault="00F60A7F">
      <w:pPr>
        <w:pStyle w:val="Brdtekst"/>
        <w:spacing w:before="1"/>
        <w:ind w:left="371"/>
      </w:pPr>
      <w:r>
        <w:t>Kostnader knyttet til slik deltakelse kan faktureres mellom idrettslagene.</w:t>
      </w:r>
    </w:p>
    <w:p w:rsidR="00A5730B" w:rsidRDefault="00A5730B">
      <w:pPr>
        <w:pStyle w:val="Brdtekst"/>
        <w:spacing w:before="1"/>
      </w:pPr>
    </w:p>
    <w:p w:rsidR="00A5730B" w:rsidRDefault="00F60A7F">
      <w:pPr>
        <w:pStyle w:val="Brdtekst"/>
        <w:ind w:left="316" w:right="410"/>
      </w:pPr>
      <w:r>
        <w:t>All innkreving og registrering av medlemskap foregår i HIL orientering. Medlemskontingent skal betales for hvert enkelt medlem. Ved familiekontingent (medlemmer med samme adresse) må navn og fødselsår oppgis for alle medlemmer da medlemskapet er personlig</w:t>
      </w:r>
    </w:p>
    <w:p w:rsidR="00A5730B" w:rsidRDefault="00A5730B">
      <w:pPr>
        <w:pStyle w:val="Brdtekst"/>
        <w:spacing w:before="8"/>
        <w:rPr>
          <w:sz w:val="19"/>
        </w:rPr>
      </w:pPr>
    </w:p>
    <w:p w:rsidR="00A5730B" w:rsidRDefault="00F60A7F">
      <w:pPr>
        <w:ind w:left="316"/>
        <w:rPr>
          <w:i/>
          <w:sz w:val="20"/>
        </w:rPr>
      </w:pPr>
      <w:r>
        <w:rPr>
          <w:i/>
          <w:sz w:val="20"/>
        </w:rPr>
        <w:t>Kontingentene blir som årsmøtene fastsetter.</w:t>
      </w:r>
    </w:p>
    <w:p w:rsidR="00A5730B" w:rsidRDefault="00A5730B">
      <w:pPr>
        <w:pStyle w:val="Brdtekst"/>
        <w:spacing w:before="3"/>
        <w:rPr>
          <w:i/>
        </w:rPr>
      </w:pPr>
    </w:p>
    <w:p w:rsidR="00A5730B" w:rsidRDefault="00F60A7F">
      <w:pPr>
        <w:pStyle w:val="Brdtekst"/>
        <w:spacing w:before="1"/>
        <w:ind w:left="316" w:right="164"/>
      </w:pPr>
      <w:r>
        <w:t>Kontingent til allianseidrettslaget dekker lagerplass utelager (O-bod), innelager 1, tilgang til garderober i DOA. tilgang til møterom, bruk av storsal, kopiering og andre klubbhuskostnader</w:t>
      </w:r>
    </w:p>
    <w:p w:rsidR="00A5730B" w:rsidRDefault="00A5730B">
      <w:pPr>
        <w:pStyle w:val="Brdtekst"/>
        <w:spacing w:before="10"/>
        <w:rPr>
          <w:sz w:val="19"/>
        </w:rPr>
      </w:pPr>
    </w:p>
    <w:p w:rsidR="00A5730B" w:rsidRDefault="00F60A7F">
      <w:pPr>
        <w:pStyle w:val="Brdtekst"/>
        <w:ind w:left="316" w:right="175"/>
      </w:pPr>
      <w:r>
        <w:t>Kontingent i HIL Orientering dekker kontingenter og annet, som beskrevet i oppdatert dekningsmatrise for 201</w:t>
      </w:r>
      <w:ins w:id="99" w:author="Vie, Grethe Paulsen" w:date="2019-02-13T00:23:00Z">
        <w:r w:rsidR="00305B5C">
          <w:t>9</w:t>
        </w:r>
      </w:ins>
      <w:del w:id="100" w:author="Vie, Grethe Paulsen" w:date="2019-02-13T00:23:00Z">
        <w:r w:rsidDel="00305B5C">
          <w:delText>8</w:delText>
        </w:r>
      </w:del>
      <w:r>
        <w:t>. Årsmøtet i februar vedtar kontingent for påfølgende år.</w:t>
      </w:r>
    </w:p>
    <w:p w:rsidR="00A5730B" w:rsidRDefault="00A5730B">
      <w:pPr>
        <w:pStyle w:val="Brdtekst"/>
        <w:spacing w:before="8"/>
        <w:rPr>
          <w:sz w:val="19"/>
        </w:rPr>
      </w:pPr>
    </w:p>
    <w:p w:rsidR="00A5730B" w:rsidRDefault="00F60A7F">
      <w:pPr>
        <w:pStyle w:val="Overskrift5"/>
      </w:pPr>
      <w:r>
        <w:t>Innkrevningsrutiner:</w:t>
      </w:r>
    </w:p>
    <w:p w:rsidR="00A5730B" w:rsidRDefault="00F60A7F">
      <w:pPr>
        <w:pStyle w:val="Brdtekst"/>
        <w:spacing w:before="3"/>
        <w:ind w:left="316"/>
      </w:pPr>
      <w:r>
        <w:t>Faktura sendes ut innen utgangen av januar måned. Første purring 15 dager etter forfall.</w:t>
      </w:r>
    </w:p>
    <w:p w:rsidR="00A5730B" w:rsidRDefault="00F60A7F">
      <w:pPr>
        <w:pStyle w:val="Listeavsnitt"/>
        <w:numPr>
          <w:ilvl w:val="1"/>
          <w:numId w:val="7"/>
        </w:numPr>
        <w:tabs>
          <w:tab w:val="left" w:pos="872"/>
        </w:tabs>
        <w:ind w:right="4764" w:firstLine="0"/>
        <w:rPr>
          <w:sz w:val="20"/>
        </w:rPr>
      </w:pPr>
      <w:r>
        <w:rPr>
          <w:sz w:val="20"/>
        </w:rPr>
        <w:t>kan medlemmer som ikke har betalt strykes. Se også idrettslagets</w:t>
      </w:r>
      <w:r>
        <w:rPr>
          <w:spacing w:val="-3"/>
          <w:sz w:val="20"/>
        </w:rPr>
        <w:t xml:space="preserve"> </w:t>
      </w:r>
      <w:r>
        <w:rPr>
          <w:sz w:val="20"/>
        </w:rPr>
        <w:t>lov.</w:t>
      </w:r>
    </w:p>
    <w:p w:rsidR="00A5730B" w:rsidRDefault="00A5730B">
      <w:pPr>
        <w:pStyle w:val="Brdtekst"/>
        <w:spacing w:before="9"/>
      </w:pPr>
    </w:p>
    <w:p w:rsidR="00A5730B" w:rsidRDefault="00F60A7F">
      <w:pPr>
        <w:pStyle w:val="INNH2"/>
        <w:pPrChange w:id="101" w:author="Vie, Grethe Paulsen" w:date="2019-02-12T23:20:00Z">
          <w:pPr>
            <w:pStyle w:val="Overskrift1"/>
            <w:spacing w:before="1"/>
          </w:pPr>
        </w:pPrChange>
      </w:pPr>
      <w:r>
        <w:t>Hederstegn/ Utmerkelser HIL Orientering</w:t>
      </w:r>
    </w:p>
    <w:p w:rsidR="00A5730B" w:rsidRDefault="00F60A7F">
      <w:pPr>
        <w:pStyle w:val="Overskrift5"/>
        <w:spacing w:before="289"/>
      </w:pPr>
      <w:r>
        <w:rPr>
          <w:u w:val="thick"/>
        </w:rPr>
        <w:t>Innsatspokal:</w:t>
      </w:r>
    </w:p>
    <w:p w:rsidR="00A5730B" w:rsidRDefault="00F60A7F">
      <w:pPr>
        <w:pStyle w:val="Brdtekst"/>
        <w:spacing w:before="3"/>
        <w:ind w:left="316" w:right="430"/>
      </w:pPr>
      <w:r>
        <w:t>Innsatspokal gutt og innsatspokal jente (under 16 år) kan deles ut årlig. Sportslig leder og oppmann innstiller. Pokalene deles ut på julemøtet.</w:t>
      </w:r>
    </w:p>
    <w:p w:rsidR="00A5730B" w:rsidRDefault="00A5730B">
      <w:pPr>
        <w:pStyle w:val="Brdtekst"/>
        <w:spacing w:before="7"/>
        <w:rPr>
          <w:sz w:val="19"/>
        </w:rPr>
      </w:pPr>
    </w:p>
    <w:p w:rsidR="00A5730B" w:rsidRDefault="00F60A7F">
      <w:pPr>
        <w:pStyle w:val="Overskrift5"/>
        <w:spacing w:before="1"/>
      </w:pPr>
      <w:r>
        <w:rPr>
          <w:u w:val="thick"/>
        </w:rPr>
        <w:t>Mesterskapspokal:</w:t>
      </w:r>
    </w:p>
    <w:p w:rsidR="00A5730B" w:rsidRDefault="00A5730B">
      <w:pPr>
        <w:sectPr w:rsidR="00A5730B">
          <w:pgSz w:w="11910" w:h="16840"/>
          <w:pgMar w:top="1180" w:right="1260" w:bottom="1160" w:left="1100" w:header="712" w:footer="965" w:gutter="0"/>
          <w:cols w:space="708"/>
        </w:sectPr>
      </w:pPr>
    </w:p>
    <w:p w:rsidR="00A5730B" w:rsidRDefault="00A5730B">
      <w:pPr>
        <w:pStyle w:val="Brdtekst"/>
        <w:spacing w:before="8"/>
        <w:rPr>
          <w:b/>
          <w:sz w:val="11"/>
        </w:rPr>
      </w:pPr>
    </w:p>
    <w:p w:rsidR="00A5730B" w:rsidRDefault="00F60A7F">
      <w:pPr>
        <w:pStyle w:val="Brdtekst"/>
        <w:spacing w:before="93"/>
        <w:ind w:left="316" w:right="244"/>
      </w:pPr>
      <w:r>
        <w:t>Gjelder løpere i aktive klasser over 12 år (ikke kort- eller ny-klasser) opp til D/H 35. Gjelder for 3 år av gangen og utdeles til odel og eie deretter til den som har flest poeng.</w:t>
      </w:r>
    </w:p>
    <w:p w:rsidR="00A5730B" w:rsidRDefault="00F60A7F">
      <w:pPr>
        <w:pStyle w:val="Brdtekst"/>
        <w:spacing w:before="1"/>
        <w:ind w:left="316"/>
      </w:pPr>
      <w:r>
        <w:t>Gjelder alle løp i KM, DM og NM-rekken.</w:t>
      </w:r>
    </w:p>
    <w:p w:rsidR="00A5730B" w:rsidRDefault="00F60A7F">
      <w:pPr>
        <w:pStyle w:val="Brdtekst"/>
        <w:ind w:left="316" w:right="1503"/>
      </w:pPr>
      <w:r>
        <w:t>KM-løp: Alle KM teller, halv poengsats for stafett. Poeng: 3 for 1-pl, 2 for 2-pl, 1 for 3-pl. DM-løp: Dobbel poengverdi av KM.</w:t>
      </w:r>
    </w:p>
    <w:p w:rsidR="00A5730B" w:rsidRDefault="00F60A7F">
      <w:pPr>
        <w:pStyle w:val="Brdtekst"/>
        <w:spacing w:before="1"/>
        <w:ind w:left="316" w:right="251"/>
      </w:pPr>
      <w:r>
        <w:t>NM og hovedløp: Alle på premieplass (1/3 av deltagerene) får min 3 poeng: 1 pl= 30 poeng, 2 pl= 20 poeng, 3 pl= 15 poeng, 4 pl= 10 poeng, 5 pl= 9 poeng osv. til 11 pl= 3 poeng. Resten av de premierte får også 3 poeng (altså ikke dårligere enn seier i KM!)</w:t>
      </w:r>
    </w:p>
    <w:p w:rsidR="00A5730B" w:rsidRDefault="00A5730B">
      <w:pPr>
        <w:pStyle w:val="Brdtekst"/>
        <w:spacing w:before="8"/>
        <w:rPr>
          <w:sz w:val="19"/>
        </w:rPr>
      </w:pPr>
    </w:p>
    <w:p w:rsidR="00A5730B" w:rsidRDefault="00F60A7F">
      <w:pPr>
        <w:pStyle w:val="Overskrift5"/>
        <w:spacing w:before="1"/>
      </w:pPr>
      <w:r>
        <w:rPr>
          <w:u w:val="thick"/>
        </w:rPr>
        <w:t>Kretsens jubileumspokal, Nybegynner/ Innsats 30+:</w:t>
      </w:r>
    </w:p>
    <w:p w:rsidR="00A5730B" w:rsidRDefault="00F60A7F">
      <w:pPr>
        <w:pStyle w:val="Brdtekst"/>
        <w:spacing w:before="2"/>
        <w:ind w:left="316" w:right="920"/>
      </w:pPr>
      <w:r>
        <w:t>Vandrepremie til årets ”nybegynner” /innsats over 30 år. Sportslig leder og oppmann innstiller. Pokalene deles ut på julemøtet.</w:t>
      </w:r>
    </w:p>
    <w:p w:rsidR="00A5730B" w:rsidRDefault="00A5730B">
      <w:pPr>
        <w:pStyle w:val="Brdtekst"/>
        <w:spacing w:before="8"/>
        <w:rPr>
          <w:sz w:val="19"/>
        </w:rPr>
      </w:pPr>
    </w:p>
    <w:p w:rsidR="00A5730B" w:rsidRDefault="00F60A7F">
      <w:pPr>
        <w:pStyle w:val="Overskrift5"/>
      </w:pPr>
      <w:r>
        <w:t xml:space="preserve">Lagets </w:t>
      </w:r>
      <w:r>
        <w:rPr>
          <w:u w:val="thick"/>
        </w:rPr>
        <w:t>diplom</w:t>
      </w:r>
      <w:r>
        <w:t xml:space="preserve"> utdeles til:</w:t>
      </w:r>
    </w:p>
    <w:p w:rsidR="00A5730B" w:rsidRDefault="00F60A7F">
      <w:pPr>
        <w:pStyle w:val="Listeavsnitt"/>
        <w:numPr>
          <w:ilvl w:val="2"/>
          <w:numId w:val="7"/>
        </w:numPr>
        <w:tabs>
          <w:tab w:val="left" w:pos="1037"/>
        </w:tabs>
        <w:spacing w:before="3"/>
        <w:rPr>
          <w:sz w:val="20"/>
        </w:rPr>
      </w:pPr>
      <w:r>
        <w:rPr>
          <w:sz w:val="20"/>
        </w:rPr>
        <w:t>Medlem av laget for aktiv idrettsinnsats i minimum to år etter fylte 17</w:t>
      </w:r>
      <w:r>
        <w:rPr>
          <w:spacing w:val="-5"/>
          <w:sz w:val="20"/>
        </w:rPr>
        <w:t xml:space="preserve"> </w:t>
      </w:r>
      <w:r>
        <w:rPr>
          <w:sz w:val="20"/>
        </w:rPr>
        <w:t>år.</w:t>
      </w:r>
    </w:p>
    <w:p w:rsidR="00A5730B" w:rsidRDefault="00F60A7F">
      <w:pPr>
        <w:pStyle w:val="Listeavsnitt"/>
        <w:numPr>
          <w:ilvl w:val="2"/>
          <w:numId w:val="7"/>
        </w:numPr>
        <w:tabs>
          <w:tab w:val="left" w:pos="1037"/>
        </w:tabs>
        <w:spacing w:before="1"/>
        <w:rPr>
          <w:sz w:val="20"/>
        </w:rPr>
      </w:pPr>
      <w:r>
        <w:rPr>
          <w:sz w:val="20"/>
        </w:rPr>
        <w:t>Medlem av laget for fortjenstfull virke for laget i minimum tre</w:t>
      </w:r>
      <w:r>
        <w:rPr>
          <w:spacing w:val="-4"/>
          <w:sz w:val="20"/>
        </w:rPr>
        <w:t xml:space="preserve"> </w:t>
      </w:r>
      <w:r>
        <w:rPr>
          <w:sz w:val="20"/>
        </w:rPr>
        <w:t>år.</w:t>
      </w:r>
    </w:p>
    <w:p w:rsidR="00A5730B" w:rsidRDefault="00A5730B">
      <w:pPr>
        <w:pStyle w:val="Brdtekst"/>
        <w:spacing w:before="9"/>
        <w:rPr>
          <w:sz w:val="19"/>
        </w:rPr>
      </w:pPr>
    </w:p>
    <w:p w:rsidR="00A5730B" w:rsidRDefault="00F60A7F">
      <w:pPr>
        <w:pStyle w:val="Brdtekst"/>
        <w:spacing w:before="1"/>
        <w:ind w:left="676"/>
      </w:pPr>
      <w:r>
        <w:t>Diplomet utdeles på årsmøtet etter innstilling fra styret i idrettslaget.</w:t>
      </w:r>
    </w:p>
    <w:p w:rsidR="00A5730B" w:rsidRDefault="00A5730B">
      <w:pPr>
        <w:pStyle w:val="Brdtekst"/>
        <w:spacing w:before="10"/>
        <w:rPr>
          <w:sz w:val="19"/>
        </w:rPr>
      </w:pPr>
    </w:p>
    <w:p w:rsidR="00A5730B" w:rsidRDefault="00F60A7F">
      <w:pPr>
        <w:pStyle w:val="Overskrift5"/>
      </w:pPr>
      <w:r>
        <w:t xml:space="preserve">Lagets </w:t>
      </w:r>
      <w:r>
        <w:rPr>
          <w:u w:val="thick"/>
        </w:rPr>
        <w:t>krystall</w:t>
      </w:r>
      <w:r>
        <w:t xml:space="preserve"> utdeles til:</w:t>
      </w:r>
    </w:p>
    <w:p w:rsidR="00A5730B" w:rsidRDefault="00F60A7F">
      <w:pPr>
        <w:pStyle w:val="Listeavsnitt"/>
        <w:numPr>
          <w:ilvl w:val="0"/>
          <w:numId w:val="6"/>
        </w:numPr>
        <w:tabs>
          <w:tab w:val="left" w:pos="1037"/>
        </w:tabs>
        <w:spacing w:before="3"/>
        <w:rPr>
          <w:sz w:val="20"/>
        </w:rPr>
      </w:pPr>
      <w:r>
        <w:rPr>
          <w:sz w:val="20"/>
        </w:rPr>
        <w:t>Medlem av laget for aktiv idrettsinnsats for i minimum fem år etter fylte 17</w:t>
      </w:r>
      <w:r>
        <w:rPr>
          <w:spacing w:val="-6"/>
          <w:sz w:val="20"/>
        </w:rPr>
        <w:t xml:space="preserve"> </w:t>
      </w:r>
      <w:r>
        <w:rPr>
          <w:sz w:val="20"/>
        </w:rPr>
        <w:t>år.</w:t>
      </w:r>
    </w:p>
    <w:p w:rsidR="00A5730B" w:rsidRDefault="00F60A7F">
      <w:pPr>
        <w:pStyle w:val="Listeavsnitt"/>
        <w:numPr>
          <w:ilvl w:val="0"/>
          <w:numId w:val="6"/>
        </w:numPr>
        <w:tabs>
          <w:tab w:val="left" w:pos="1037"/>
        </w:tabs>
        <w:ind w:right="199"/>
        <w:rPr>
          <w:sz w:val="20"/>
        </w:rPr>
      </w:pPr>
      <w:r>
        <w:rPr>
          <w:sz w:val="20"/>
        </w:rPr>
        <w:t>Medlem av laget for fortjenstfull virke for laget i minimum fem år, styret kan ved enkelte</w:t>
      </w:r>
      <w:r>
        <w:rPr>
          <w:spacing w:val="-25"/>
          <w:sz w:val="20"/>
        </w:rPr>
        <w:t xml:space="preserve"> </w:t>
      </w:r>
      <w:r>
        <w:rPr>
          <w:sz w:val="20"/>
        </w:rPr>
        <w:t>tilfeller vedta å tildele dette tidligere hvis vedkommende har gjort en ekstra innsats. Det skal da være enstemmighet i</w:t>
      </w:r>
      <w:r>
        <w:rPr>
          <w:spacing w:val="-4"/>
          <w:sz w:val="20"/>
        </w:rPr>
        <w:t xml:space="preserve"> </w:t>
      </w:r>
      <w:r>
        <w:rPr>
          <w:sz w:val="20"/>
        </w:rPr>
        <w:t>styret.</w:t>
      </w:r>
    </w:p>
    <w:p w:rsidR="00A5730B" w:rsidRDefault="00A5730B">
      <w:pPr>
        <w:pStyle w:val="Brdtekst"/>
        <w:spacing w:before="11"/>
        <w:rPr>
          <w:sz w:val="19"/>
        </w:rPr>
      </w:pPr>
    </w:p>
    <w:p w:rsidR="00A5730B" w:rsidRDefault="00F60A7F">
      <w:pPr>
        <w:pStyle w:val="Brdtekst"/>
        <w:ind w:left="676" w:right="1039"/>
      </w:pPr>
      <w:r>
        <w:t>Lagets krystall utdeles på årsmøtet i Haugesund IL Orientering etter innstilling fra styret i idrettslaget.</w:t>
      </w:r>
    </w:p>
    <w:p w:rsidR="00A5730B" w:rsidRDefault="00A5730B">
      <w:pPr>
        <w:pStyle w:val="Brdtekst"/>
        <w:spacing w:before="1"/>
      </w:pPr>
    </w:p>
    <w:p w:rsidR="00A5730B" w:rsidRDefault="00F60A7F">
      <w:pPr>
        <w:pStyle w:val="Brdtekst"/>
        <w:ind w:left="316" w:right="494"/>
        <w:jc w:val="both"/>
      </w:pPr>
      <w:r>
        <w:t>Ved utdeling av diplom og krystall i HIL Orientering, skal hederstegnskomiteen i allianseidrettslaget informeres, slik at de kan føre protokoll. Det er leders ansvar å informere hederstegnskomiteen om dette.</w:t>
      </w:r>
    </w:p>
    <w:p w:rsidR="00A5730B" w:rsidRDefault="00A5730B">
      <w:pPr>
        <w:pStyle w:val="Brdtekst"/>
        <w:rPr>
          <w:sz w:val="22"/>
        </w:rPr>
      </w:pPr>
    </w:p>
    <w:p w:rsidR="00A5730B" w:rsidRDefault="00A5730B">
      <w:pPr>
        <w:pStyle w:val="Brdtekst"/>
        <w:spacing w:before="7"/>
        <w:rPr>
          <w:sz w:val="18"/>
        </w:rPr>
      </w:pPr>
    </w:p>
    <w:p w:rsidR="00A5730B" w:rsidRDefault="00F60A7F">
      <w:pPr>
        <w:pStyle w:val="INNH2"/>
        <w:pPrChange w:id="102" w:author="Vie, Grethe Paulsen" w:date="2019-02-12T23:20:00Z">
          <w:pPr>
            <w:pStyle w:val="Overskrift1"/>
          </w:pPr>
        </w:pPrChange>
      </w:pPr>
      <w:r>
        <w:t>Felles arrangement mellom idrettslagene</w:t>
      </w:r>
    </w:p>
    <w:p w:rsidR="00A5730B" w:rsidRDefault="00F60A7F">
      <w:pPr>
        <w:pStyle w:val="Brdtekst"/>
        <w:spacing w:before="293" w:line="480" w:lineRule="auto"/>
        <w:ind w:left="316" w:right="298"/>
      </w:pPr>
      <w:r>
        <w:t>Fellesarrangement mellom idrettslagene i Haugesund allianseidrettslag og/eller allianseidrettslaget: Se organisasjonsplan i allianseidrettslaget for beskrivelse av slike arrangement.</w:t>
      </w:r>
    </w:p>
    <w:p w:rsidR="00A5730B" w:rsidRDefault="00A5730B">
      <w:pPr>
        <w:pStyle w:val="Brdtekst"/>
        <w:spacing w:before="7"/>
      </w:pPr>
    </w:p>
    <w:p w:rsidR="00A5730B" w:rsidRDefault="00F60A7F">
      <w:pPr>
        <w:pStyle w:val="INNH2"/>
        <w:pPrChange w:id="103" w:author="Vie, Grethe Paulsen" w:date="2019-02-12T23:20:00Z">
          <w:pPr>
            <w:pStyle w:val="Overskrift1"/>
          </w:pPr>
        </w:pPrChange>
      </w:pPr>
      <w:r>
        <w:t>Informasjon</w:t>
      </w:r>
    </w:p>
    <w:p w:rsidR="00A5730B" w:rsidRDefault="00A5730B">
      <w:pPr>
        <w:pStyle w:val="Brdtekst"/>
        <w:spacing w:before="5"/>
        <w:rPr>
          <w:b/>
          <w:sz w:val="37"/>
        </w:rPr>
      </w:pPr>
    </w:p>
    <w:p w:rsidR="00A5730B" w:rsidRDefault="00F60A7F">
      <w:pPr>
        <w:pStyle w:val="Brdtekst"/>
        <w:ind w:left="316" w:right="1587"/>
      </w:pPr>
      <w:r>
        <w:t>HIL orientering informerer medlemmene via nettside som har adresse: haugesundil.no I tillegg informeres det internt på Facebookgruppen: hilorientering.</w:t>
      </w:r>
    </w:p>
    <w:p w:rsidR="00A5730B" w:rsidRDefault="00A5730B">
      <w:pPr>
        <w:pStyle w:val="Brdtekst"/>
        <w:rPr>
          <w:sz w:val="22"/>
        </w:rPr>
      </w:pPr>
    </w:p>
    <w:p w:rsidR="00A5730B" w:rsidRDefault="00A5730B">
      <w:pPr>
        <w:pStyle w:val="Brdtekst"/>
        <w:spacing w:before="11"/>
        <w:rPr>
          <w:sz w:val="17"/>
        </w:rPr>
      </w:pPr>
    </w:p>
    <w:p w:rsidR="00A5730B" w:rsidRDefault="00F60A7F">
      <w:pPr>
        <w:pStyle w:val="Brdtekst"/>
        <w:ind w:left="316" w:right="264"/>
      </w:pPr>
      <w:r>
        <w:t>Det må utarbeides skjema for tillatelse til å bruke bilder/navn etc på personer under 18 år. Det skal ikke brukes bilder med navn på informasjonssidene til idrettslaget uten å ha de nødvendige tillatelser.</w:t>
      </w:r>
    </w:p>
    <w:p w:rsidR="00A5730B" w:rsidRDefault="00A5730B">
      <w:pPr>
        <w:pStyle w:val="Brdtekst"/>
        <w:rPr>
          <w:sz w:val="22"/>
        </w:rPr>
      </w:pPr>
    </w:p>
    <w:p w:rsidR="00A5730B" w:rsidRDefault="00A5730B">
      <w:pPr>
        <w:pStyle w:val="Brdtekst"/>
        <w:spacing w:before="10"/>
        <w:rPr>
          <w:sz w:val="18"/>
        </w:rPr>
      </w:pPr>
    </w:p>
    <w:p w:rsidR="00A5730B" w:rsidRDefault="00F60A7F">
      <w:pPr>
        <w:pStyle w:val="INNH2"/>
        <w:pPrChange w:id="104" w:author="Vie, Grethe Paulsen" w:date="2019-02-12T23:20:00Z">
          <w:pPr>
            <w:pStyle w:val="Overskrift1"/>
          </w:pPr>
        </w:pPrChange>
      </w:pPr>
      <w:r>
        <w:t>Regnskap</w:t>
      </w:r>
    </w:p>
    <w:p w:rsidR="00A5730B" w:rsidRDefault="00A5730B">
      <w:pPr>
        <w:pStyle w:val="Brdtekst"/>
        <w:spacing w:before="4"/>
        <w:rPr>
          <w:b/>
          <w:sz w:val="37"/>
        </w:rPr>
      </w:pPr>
    </w:p>
    <w:p w:rsidR="00A5730B" w:rsidRDefault="00F60A7F">
      <w:pPr>
        <w:pStyle w:val="Listeavsnitt"/>
        <w:numPr>
          <w:ilvl w:val="0"/>
          <w:numId w:val="5"/>
        </w:numPr>
        <w:tabs>
          <w:tab w:val="left" w:pos="941"/>
        </w:tabs>
        <w:spacing w:line="245" w:lineRule="exact"/>
        <w:ind w:hanging="283"/>
        <w:rPr>
          <w:sz w:val="20"/>
        </w:rPr>
      </w:pPr>
      <w:r>
        <w:rPr>
          <w:sz w:val="20"/>
        </w:rPr>
        <w:t>Styret har ansvaret for økonomien i</w:t>
      </w:r>
      <w:r>
        <w:rPr>
          <w:spacing w:val="-3"/>
          <w:sz w:val="20"/>
        </w:rPr>
        <w:t xml:space="preserve"> </w:t>
      </w:r>
      <w:r>
        <w:rPr>
          <w:sz w:val="20"/>
        </w:rPr>
        <w:t>idrettslaget.</w:t>
      </w:r>
    </w:p>
    <w:p w:rsidR="00A5730B" w:rsidRDefault="00F60A7F">
      <w:pPr>
        <w:pStyle w:val="Listeavsnitt"/>
        <w:numPr>
          <w:ilvl w:val="0"/>
          <w:numId w:val="5"/>
        </w:numPr>
        <w:tabs>
          <w:tab w:val="left" w:pos="941"/>
        </w:tabs>
        <w:spacing w:before="4" w:line="235" w:lineRule="auto"/>
        <w:ind w:right="351" w:hanging="283"/>
        <w:rPr>
          <w:sz w:val="20"/>
        </w:rPr>
      </w:pPr>
      <w:r>
        <w:rPr>
          <w:sz w:val="20"/>
        </w:rPr>
        <w:t>Idrettslaget skal føre et regnskap der hver gruppe er en avdeling i regnskapet, dette i</w:t>
      </w:r>
      <w:r>
        <w:rPr>
          <w:spacing w:val="-27"/>
          <w:sz w:val="20"/>
        </w:rPr>
        <w:t xml:space="preserve"> </w:t>
      </w:r>
      <w:r>
        <w:rPr>
          <w:sz w:val="20"/>
        </w:rPr>
        <w:t>henhold til</w:t>
      </w:r>
      <w:r>
        <w:rPr>
          <w:spacing w:val="-3"/>
          <w:sz w:val="20"/>
        </w:rPr>
        <w:t xml:space="preserve"> </w:t>
      </w:r>
      <w:r>
        <w:rPr>
          <w:sz w:val="20"/>
        </w:rPr>
        <w:t>regnskapsloven.</w:t>
      </w:r>
    </w:p>
    <w:p w:rsidR="00A5730B" w:rsidRDefault="00F60A7F">
      <w:pPr>
        <w:pStyle w:val="Listeavsnitt"/>
        <w:numPr>
          <w:ilvl w:val="0"/>
          <w:numId w:val="5"/>
        </w:numPr>
        <w:tabs>
          <w:tab w:val="left" w:pos="941"/>
        </w:tabs>
        <w:spacing w:before="3"/>
        <w:ind w:hanging="283"/>
        <w:rPr>
          <w:sz w:val="20"/>
        </w:rPr>
      </w:pPr>
      <w:r>
        <w:rPr>
          <w:sz w:val="20"/>
        </w:rPr>
        <w:t>Alle inn og utbetalinger skal gå gjennom idrettslagets</w:t>
      </w:r>
      <w:r>
        <w:rPr>
          <w:spacing w:val="1"/>
          <w:sz w:val="20"/>
        </w:rPr>
        <w:t xml:space="preserve"> </w:t>
      </w:r>
      <w:r>
        <w:rPr>
          <w:sz w:val="20"/>
        </w:rPr>
        <w:t>konto</w:t>
      </w:r>
    </w:p>
    <w:p w:rsidR="00A5730B" w:rsidRDefault="00A5730B">
      <w:pPr>
        <w:rPr>
          <w:sz w:val="20"/>
        </w:rPr>
        <w:sectPr w:rsidR="00A5730B">
          <w:headerReference w:type="default" r:id="rId35"/>
          <w:footerReference w:type="default" r:id="rId36"/>
          <w:pgSz w:w="11910" w:h="16840"/>
          <w:pgMar w:top="1180" w:right="1260" w:bottom="1160" w:left="1100" w:header="712" w:footer="965" w:gutter="0"/>
          <w:cols w:space="708"/>
        </w:sectPr>
      </w:pPr>
    </w:p>
    <w:p w:rsidR="00A5730B" w:rsidRDefault="00A5730B">
      <w:pPr>
        <w:pStyle w:val="Brdtekst"/>
        <w:spacing w:before="2"/>
        <w:rPr>
          <w:sz w:val="11"/>
        </w:rPr>
      </w:pPr>
    </w:p>
    <w:p w:rsidR="00A5730B" w:rsidRDefault="00F60A7F">
      <w:pPr>
        <w:pStyle w:val="Listeavsnitt"/>
        <w:numPr>
          <w:ilvl w:val="0"/>
          <w:numId w:val="5"/>
        </w:numPr>
        <w:tabs>
          <w:tab w:val="left" w:pos="941"/>
        </w:tabs>
        <w:spacing w:before="100" w:line="245" w:lineRule="exact"/>
        <w:ind w:hanging="283"/>
        <w:rPr>
          <w:sz w:val="20"/>
        </w:rPr>
      </w:pPr>
      <w:r>
        <w:rPr>
          <w:sz w:val="20"/>
        </w:rPr>
        <w:t>Alle egenandeler og startavgifter skal betales gjennom</w:t>
      </w:r>
      <w:r>
        <w:rPr>
          <w:spacing w:val="-2"/>
          <w:sz w:val="20"/>
        </w:rPr>
        <w:t xml:space="preserve"> </w:t>
      </w:r>
      <w:r>
        <w:rPr>
          <w:sz w:val="20"/>
        </w:rPr>
        <w:t>idrettslaget.</w:t>
      </w:r>
    </w:p>
    <w:p w:rsidR="00A5730B" w:rsidRDefault="00F60A7F">
      <w:pPr>
        <w:pStyle w:val="Listeavsnitt"/>
        <w:numPr>
          <w:ilvl w:val="0"/>
          <w:numId w:val="5"/>
        </w:numPr>
        <w:tabs>
          <w:tab w:val="left" w:pos="941"/>
        </w:tabs>
        <w:spacing w:before="2" w:line="237" w:lineRule="auto"/>
        <w:ind w:right="711" w:hanging="283"/>
        <w:rPr>
          <w:sz w:val="20"/>
        </w:rPr>
      </w:pPr>
      <w:r>
        <w:rPr>
          <w:sz w:val="20"/>
        </w:rPr>
        <w:t>Når en reiser med en gruppe kan det betales ut forskudd til ansvarlig voksen, han skal da levere inn reiseoppgjør og kvitteringer for brukte</w:t>
      </w:r>
      <w:r>
        <w:rPr>
          <w:spacing w:val="-2"/>
          <w:sz w:val="20"/>
        </w:rPr>
        <w:t xml:space="preserve"> </w:t>
      </w:r>
      <w:r>
        <w:rPr>
          <w:sz w:val="20"/>
        </w:rPr>
        <w:t>penger.</w:t>
      </w:r>
    </w:p>
    <w:p w:rsidR="00A5730B" w:rsidRDefault="00F60A7F">
      <w:pPr>
        <w:pStyle w:val="Listeavsnitt"/>
        <w:numPr>
          <w:ilvl w:val="0"/>
          <w:numId w:val="5"/>
        </w:numPr>
        <w:tabs>
          <w:tab w:val="left" w:pos="941"/>
        </w:tabs>
        <w:ind w:hanging="283"/>
        <w:rPr>
          <w:sz w:val="20"/>
        </w:rPr>
      </w:pPr>
      <w:r>
        <w:rPr>
          <w:sz w:val="20"/>
        </w:rPr>
        <w:t>En skal levere reiseregning/utleggskjema med kvitteringer for å få igjen det en har lagt</w:t>
      </w:r>
      <w:r>
        <w:rPr>
          <w:spacing w:val="-21"/>
          <w:sz w:val="20"/>
        </w:rPr>
        <w:t xml:space="preserve"> </w:t>
      </w:r>
      <w:r>
        <w:rPr>
          <w:sz w:val="20"/>
        </w:rPr>
        <w:t>ut.</w:t>
      </w:r>
    </w:p>
    <w:p w:rsidR="00A5730B" w:rsidRDefault="00A5730B">
      <w:pPr>
        <w:pStyle w:val="Brdtekst"/>
        <w:rPr>
          <w:sz w:val="24"/>
        </w:rPr>
      </w:pPr>
    </w:p>
    <w:p w:rsidR="00A5730B" w:rsidRDefault="00F60A7F">
      <w:pPr>
        <w:pStyle w:val="INNH2"/>
        <w:pPrChange w:id="108" w:author="Vie, Grethe Paulsen" w:date="2019-02-12T23:23:00Z">
          <w:pPr>
            <w:pStyle w:val="Overskrift1"/>
            <w:spacing w:before="189"/>
          </w:pPr>
        </w:pPrChange>
      </w:pPr>
      <w:r>
        <w:t>Treningsavgift</w:t>
      </w:r>
    </w:p>
    <w:p w:rsidR="00A5730B" w:rsidRDefault="00F60A7F">
      <w:pPr>
        <w:pStyle w:val="Brdtekst"/>
        <w:spacing w:before="184"/>
        <w:ind w:left="316"/>
      </w:pPr>
      <w:r>
        <w:t>Treningsavgift for bruk av DeepOcean Arena.</w:t>
      </w:r>
    </w:p>
    <w:p w:rsidR="00A5730B" w:rsidRDefault="00F60A7F">
      <w:pPr>
        <w:pStyle w:val="Brdtekst"/>
        <w:ind w:left="316"/>
      </w:pPr>
      <w:r>
        <w:t>Alle som trener innei hallen om vinteren kan faktureres for en treningsavgift i tillegg til medlemskontigent.Fri bruk av hallen: samme avgifter som for HIL Friidrett</w:t>
      </w:r>
    </w:p>
    <w:p w:rsidR="00A5730B" w:rsidRDefault="00A5730B">
      <w:pPr>
        <w:pStyle w:val="Brdtekst"/>
        <w:rPr>
          <w:sz w:val="22"/>
        </w:rPr>
      </w:pPr>
    </w:p>
    <w:p w:rsidR="00A5730B" w:rsidRDefault="00A5730B">
      <w:pPr>
        <w:pStyle w:val="Brdtekst"/>
        <w:rPr>
          <w:sz w:val="22"/>
        </w:rPr>
      </w:pPr>
    </w:p>
    <w:p w:rsidR="00A5730B" w:rsidDel="00A64310" w:rsidRDefault="00A5730B">
      <w:pPr>
        <w:pStyle w:val="Brdtekst"/>
        <w:rPr>
          <w:del w:id="109" w:author="Vie, Grethe Paulsen" w:date="2019-02-12T23:23:00Z"/>
          <w:sz w:val="22"/>
        </w:rPr>
      </w:pPr>
    </w:p>
    <w:p w:rsidR="00A5730B" w:rsidRDefault="00A5730B">
      <w:pPr>
        <w:pStyle w:val="Brdtekst"/>
        <w:spacing w:before="3"/>
        <w:rPr>
          <w:sz w:val="18"/>
        </w:rPr>
      </w:pPr>
    </w:p>
    <w:p w:rsidR="00A5730B" w:rsidRDefault="00F60A7F">
      <w:pPr>
        <w:pStyle w:val="INNH2"/>
        <w:pPrChange w:id="110" w:author="Vie, Grethe Paulsen" w:date="2019-02-12T23:23:00Z">
          <w:pPr>
            <w:pStyle w:val="Overskrift1"/>
          </w:pPr>
        </w:pPrChange>
      </w:pPr>
      <w:r>
        <w:t>Startkontingent individuelt</w:t>
      </w:r>
    </w:p>
    <w:p w:rsidR="00A5730B" w:rsidRDefault="00F60A7F">
      <w:pPr>
        <w:pStyle w:val="Brdtekst"/>
        <w:spacing w:before="62"/>
        <w:ind w:left="316" w:right="187"/>
      </w:pPr>
      <w:r>
        <w:t>Startkontingent dekkes for alle HIL Orienterings deltakere på kretsløp, nasjonale og internasjonale løp i henhold til dekningmatrise. Husk påmeldingsfristen som fremkommer og overhold denne. Dersom en melder seg på etter påmeldingsfristen vil etteranmeldingsgebyr bli fakturert den det gjelder i.h.t. hver enkelt klubbs etteranmeldingsgebyr.</w:t>
      </w:r>
    </w:p>
    <w:p w:rsidR="00A5730B" w:rsidRDefault="00A5730B">
      <w:pPr>
        <w:pStyle w:val="Brdtekst"/>
        <w:rPr>
          <w:sz w:val="22"/>
        </w:rPr>
      </w:pPr>
    </w:p>
    <w:p w:rsidR="00A5730B" w:rsidRDefault="00A5730B">
      <w:pPr>
        <w:pStyle w:val="Brdtekst"/>
        <w:spacing w:before="9"/>
        <w:rPr>
          <w:sz w:val="18"/>
        </w:rPr>
      </w:pPr>
    </w:p>
    <w:p w:rsidR="00A5730B" w:rsidRDefault="00F60A7F">
      <w:pPr>
        <w:pStyle w:val="INNH2"/>
        <w:pPrChange w:id="111" w:author="Vie, Grethe Paulsen" w:date="2019-02-12T23:23:00Z">
          <w:pPr>
            <w:pStyle w:val="Overskrift1"/>
            <w:spacing w:before="1"/>
          </w:pPr>
        </w:pPrChange>
      </w:pPr>
      <w:r>
        <w:t>Reklame/sponsoravtaler</w:t>
      </w:r>
    </w:p>
    <w:p w:rsidR="00A5730B" w:rsidRDefault="00F60A7F">
      <w:pPr>
        <w:pStyle w:val="Brdtekst"/>
        <w:spacing w:before="291"/>
        <w:ind w:left="316" w:right="642"/>
      </w:pPr>
      <w:r>
        <w:t>Kasserer i Haugesund IL Orientering er sponsoransvarlig. Denne skal ha ansvar for å koordinere sponsorarbeidet i idrettslaget samt informere sponsorkontakt i allianselaget om avtaler og planer.</w:t>
      </w:r>
    </w:p>
    <w:p w:rsidR="00A5730B" w:rsidRDefault="00F60A7F">
      <w:pPr>
        <w:pStyle w:val="Brdtekst"/>
        <w:ind w:left="316" w:right="208"/>
      </w:pPr>
      <w:r>
        <w:t>Det er viktig at arbeidet mellom idrettslagene og allianseidrettslaget blir koordinert, slik at man</w:t>
      </w:r>
      <w:r>
        <w:rPr>
          <w:spacing w:val="-29"/>
        </w:rPr>
        <w:t xml:space="preserve"> </w:t>
      </w:r>
      <w:r>
        <w:t>unngår at flere kontakter potensielle sponsorer med kort</w:t>
      </w:r>
      <w:r>
        <w:rPr>
          <w:spacing w:val="-9"/>
        </w:rPr>
        <w:t xml:space="preserve"> </w:t>
      </w:r>
      <w:r>
        <w:t>mellomrom.</w:t>
      </w:r>
    </w:p>
    <w:p w:rsidR="00A5730B" w:rsidRDefault="00F60A7F">
      <w:pPr>
        <w:pStyle w:val="Brdtekst"/>
        <w:ind w:left="316" w:right="275"/>
      </w:pPr>
      <w:r>
        <w:t>Sponsorkoordinator i allianseidrettslaget skal kun ha ansvar for avtaler som gjelder alle idrettslagene. Mindre avtaler (&lt;50.000) kan forhandles av de ulike idrettslagene, men sponsorkoordinator skal informeres og avtalene skal godkjennes i</w:t>
      </w:r>
      <w:r>
        <w:rPr>
          <w:spacing w:val="-1"/>
        </w:rPr>
        <w:t xml:space="preserve"> </w:t>
      </w:r>
      <w:r>
        <w:t>allianseidrettslaget.</w:t>
      </w:r>
    </w:p>
    <w:p w:rsidR="00A5730B" w:rsidRDefault="00A5730B">
      <w:pPr>
        <w:pStyle w:val="Brdtekst"/>
        <w:spacing w:before="11"/>
        <w:rPr>
          <w:sz w:val="19"/>
        </w:rPr>
      </w:pPr>
    </w:p>
    <w:p w:rsidR="00A5730B" w:rsidRDefault="00F60A7F">
      <w:pPr>
        <w:pStyle w:val="Brdtekst"/>
        <w:ind w:left="316"/>
      </w:pPr>
      <w:r>
        <w:t>Generalsponsor forhandles av allianselaget</w:t>
      </w:r>
    </w:p>
    <w:p w:rsidR="00A5730B" w:rsidRDefault="00A5730B">
      <w:pPr>
        <w:pStyle w:val="Brdtekst"/>
        <w:spacing w:before="8"/>
      </w:pPr>
    </w:p>
    <w:p w:rsidR="00A5730B" w:rsidRDefault="00F60A7F">
      <w:pPr>
        <w:pStyle w:val="INNH2"/>
        <w:pPrChange w:id="112" w:author="Vie, Grethe Paulsen" w:date="2019-02-12T23:23:00Z">
          <w:pPr>
            <w:pStyle w:val="Overskrift1"/>
          </w:pPr>
        </w:pPrChange>
      </w:pPr>
      <w:r>
        <w:t>Reiseregning</w:t>
      </w:r>
    </w:p>
    <w:p w:rsidR="00A5730B" w:rsidRDefault="00F60A7F">
      <w:pPr>
        <w:pStyle w:val="Brdtekst"/>
        <w:spacing w:before="292"/>
        <w:ind w:left="316"/>
      </w:pPr>
      <w:r>
        <w:t>Det skal brukes reiseregning ved reise for laget. Det skal angis: Hva reisen gjelder, hvem har reist, og dato. Originalkvitteringer skal vedlegges.</w:t>
      </w:r>
    </w:p>
    <w:p w:rsidR="00A5730B" w:rsidRDefault="00A5730B">
      <w:pPr>
        <w:pStyle w:val="Brdtekst"/>
        <w:rPr>
          <w:sz w:val="22"/>
        </w:rPr>
      </w:pPr>
    </w:p>
    <w:p w:rsidR="00A5730B" w:rsidRDefault="00A5730B">
      <w:pPr>
        <w:pStyle w:val="Brdtekst"/>
        <w:spacing w:before="9"/>
        <w:rPr>
          <w:sz w:val="18"/>
        </w:rPr>
      </w:pPr>
    </w:p>
    <w:p w:rsidR="00A5730B" w:rsidRDefault="00F60A7F">
      <w:pPr>
        <w:pStyle w:val="INNH2"/>
        <w:pPrChange w:id="113" w:author="Vie, Grethe Paulsen" w:date="2019-02-12T23:23:00Z">
          <w:pPr>
            <w:pStyle w:val="Overskrift1"/>
          </w:pPr>
        </w:pPrChange>
      </w:pPr>
      <w:r>
        <w:t>Utlegg på vegne av klubben:</w:t>
      </w:r>
    </w:p>
    <w:p w:rsidR="00A5730B" w:rsidRDefault="00F60A7F">
      <w:pPr>
        <w:pStyle w:val="Brdtekst"/>
        <w:spacing w:before="292"/>
        <w:ind w:left="316" w:right="165"/>
      </w:pPr>
      <w:r>
        <w:t>Utlegg på vegne av klubben skal avtales på forhånd med kasserer. Dette kan for eksempel være utlegg i forbindelse med felles matinnkjøp på reise, innkjøp til kiosk ved arrangementer eller lignende. Man kan få forskudd utbetalt fra kasserer, eller legge ut og så få dette igjen. I begge tilfeller skal alle innkjøp dokumenteres med kvitteringer. Ved innkjøp på Storcash til arrangementer kan man bruke HIL Orienterings kundenummer, men samme prosedyre følges ang utlegg. Kundekort/fakturering brukes bare for O hytta.</w:t>
      </w:r>
    </w:p>
    <w:p w:rsidR="00A5730B" w:rsidRDefault="00A5730B">
      <w:pPr>
        <w:pStyle w:val="Brdtekst"/>
        <w:rPr>
          <w:sz w:val="22"/>
        </w:rPr>
      </w:pPr>
    </w:p>
    <w:p w:rsidR="00A5730B" w:rsidRDefault="00A5730B">
      <w:pPr>
        <w:pStyle w:val="Brdtekst"/>
        <w:spacing w:before="8"/>
        <w:rPr>
          <w:sz w:val="30"/>
        </w:rPr>
      </w:pPr>
    </w:p>
    <w:p w:rsidR="005504EA" w:rsidRDefault="005504EA">
      <w:pPr>
        <w:pStyle w:val="INNH2"/>
        <w:rPr>
          <w:ins w:id="114" w:author="Vie, Grethe Paulsen" w:date="2019-02-13T08:14:00Z"/>
        </w:rPr>
        <w:pPrChange w:id="115" w:author="Vie, Grethe Paulsen" w:date="2019-02-12T23:23:00Z">
          <w:pPr>
            <w:pStyle w:val="Overskrift1"/>
          </w:pPr>
        </w:pPrChange>
      </w:pPr>
    </w:p>
    <w:p w:rsidR="005504EA" w:rsidRDefault="005504EA">
      <w:pPr>
        <w:pStyle w:val="INNH2"/>
        <w:rPr>
          <w:ins w:id="116" w:author="Vie, Grethe Paulsen" w:date="2019-02-13T08:14:00Z"/>
        </w:rPr>
        <w:pPrChange w:id="117" w:author="Vie, Grethe Paulsen" w:date="2019-02-12T23:23:00Z">
          <w:pPr>
            <w:pStyle w:val="Overskrift1"/>
          </w:pPr>
        </w:pPrChange>
      </w:pPr>
    </w:p>
    <w:p w:rsidR="005504EA" w:rsidRDefault="005504EA">
      <w:pPr>
        <w:pStyle w:val="INNH2"/>
        <w:rPr>
          <w:ins w:id="118" w:author="Vie, Grethe Paulsen" w:date="2019-02-13T08:14:00Z"/>
        </w:rPr>
        <w:pPrChange w:id="119" w:author="Vie, Grethe Paulsen" w:date="2019-02-12T23:23:00Z">
          <w:pPr>
            <w:pStyle w:val="Overskrift1"/>
          </w:pPr>
        </w:pPrChange>
      </w:pPr>
    </w:p>
    <w:p w:rsidR="00A5730B" w:rsidRDefault="00F60A7F">
      <w:pPr>
        <w:pStyle w:val="INNH2"/>
        <w:pPrChange w:id="120" w:author="Vie, Grethe Paulsen" w:date="2019-02-12T23:23:00Z">
          <w:pPr>
            <w:pStyle w:val="Overskrift1"/>
          </w:pPr>
        </w:pPrChange>
      </w:pPr>
      <w:r>
        <w:t>Merverdiavgift</w:t>
      </w:r>
    </w:p>
    <w:p w:rsidR="00A5730B" w:rsidDel="005504EA" w:rsidRDefault="00F60A7F">
      <w:pPr>
        <w:pStyle w:val="Brdtekst"/>
        <w:spacing w:before="291"/>
        <w:ind w:left="316"/>
        <w:rPr>
          <w:del w:id="121" w:author="Vie, Grethe Paulsen" w:date="2019-02-13T08:15:00Z"/>
        </w:rPr>
      </w:pPr>
      <w:r>
        <w:t>Haugesund IL Orientering er med dagens virksomhet ikke mva pliktig. Man må da ha en pliktig</w:t>
      </w:r>
      <w:ins w:id="122" w:author="Vie, Grethe Paulsen" w:date="2019-02-13T08:17:00Z">
        <w:r w:rsidR="005504EA">
          <w:t xml:space="preserve"> </w:t>
        </w:r>
      </w:ins>
    </w:p>
    <w:p w:rsidR="00A5730B" w:rsidDel="005504EA" w:rsidRDefault="00A5730B" w:rsidP="005504EA">
      <w:pPr>
        <w:pStyle w:val="Brdtekst"/>
        <w:spacing w:before="291"/>
        <w:ind w:left="316"/>
        <w:rPr>
          <w:del w:id="123" w:author="Vie, Grethe Paulsen" w:date="2019-02-13T08:15:00Z"/>
        </w:rPr>
        <w:sectPr w:rsidR="00A5730B" w:rsidDel="005504EA">
          <w:pgSz w:w="11910" w:h="16840"/>
          <w:pgMar w:top="1180" w:right="1260" w:bottom="1160" w:left="1100" w:header="712" w:footer="965" w:gutter="0"/>
          <w:cols w:space="708"/>
        </w:sectPr>
        <w:pPrChange w:id="124" w:author="Vie, Grethe Paulsen" w:date="2019-02-13T08:15:00Z">
          <w:pPr/>
        </w:pPrChange>
      </w:pPr>
    </w:p>
    <w:p w:rsidR="00A5730B" w:rsidDel="005504EA" w:rsidRDefault="00A5730B">
      <w:pPr>
        <w:pStyle w:val="Brdtekst"/>
        <w:spacing w:before="8"/>
        <w:rPr>
          <w:del w:id="125" w:author="Vie, Grethe Paulsen" w:date="2019-02-13T08:15:00Z"/>
          <w:sz w:val="11"/>
        </w:rPr>
      </w:pPr>
    </w:p>
    <w:p w:rsidR="00A5730B" w:rsidRDefault="00F60A7F" w:rsidP="005504EA">
      <w:pPr>
        <w:pStyle w:val="Brdtekst"/>
        <w:spacing w:before="93"/>
        <w:ind w:right="687"/>
        <w:pPrChange w:id="126" w:author="Vie, Grethe Paulsen" w:date="2019-02-13T08:15:00Z">
          <w:pPr>
            <w:pStyle w:val="Brdtekst"/>
            <w:spacing w:before="93"/>
            <w:ind w:left="316" w:right="687"/>
          </w:pPr>
        </w:pPrChange>
      </w:pPr>
      <w:r>
        <w:t>omsetning på over 140.000,- på 12 mnd. (Pliktig virksomhet er bla: kiosk m daglige åpningstider, omsetning av profesjonelt preg, sponsor, arena og annonseinntekter)</w:t>
      </w:r>
    </w:p>
    <w:p w:rsidR="00A5730B" w:rsidRDefault="00A5730B">
      <w:pPr>
        <w:pStyle w:val="Brdtekst"/>
        <w:spacing w:before="1"/>
      </w:pPr>
    </w:p>
    <w:p w:rsidR="00A5730B" w:rsidRDefault="00F60A7F">
      <w:pPr>
        <w:pStyle w:val="Brdtekst"/>
        <w:ind w:left="316"/>
      </w:pPr>
      <w:r>
        <w:t>Fri virksomhet er:</w:t>
      </w:r>
    </w:p>
    <w:p w:rsidR="00A5730B" w:rsidRDefault="00F60A7F">
      <w:pPr>
        <w:pStyle w:val="Listeavsnitt"/>
        <w:numPr>
          <w:ilvl w:val="0"/>
          <w:numId w:val="5"/>
        </w:numPr>
        <w:tabs>
          <w:tab w:val="left" w:pos="941"/>
        </w:tabs>
        <w:spacing w:before="2" w:line="244" w:lineRule="exact"/>
        <w:ind w:hanging="283"/>
        <w:rPr>
          <w:sz w:val="20"/>
        </w:rPr>
      </w:pPr>
      <w:r>
        <w:rPr>
          <w:sz w:val="20"/>
        </w:rPr>
        <w:t>Billettinntekter</w:t>
      </w:r>
    </w:p>
    <w:p w:rsidR="00A5730B" w:rsidRDefault="00F60A7F">
      <w:pPr>
        <w:pStyle w:val="Listeavsnitt"/>
        <w:numPr>
          <w:ilvl w:val="0"/>
          <w:numId w:val="5"/>
        </w:numPr>
        <w:tabs>
          <w:tab w:val="left" w:pos="941"/>
        </w:tabs>
        <w:spacing w:line="244" w:lineRule="exact"/>
        <w:ind w:hanging="283"/>
        <w:rPr>
          <w:sz w:val="20"/>
        </w:rPr>
      </w:pPr>
      <w:r>
        <w:rPr>
          <w:sz w:val="20"/>
        </w:rPr>
        <w:t>Vanlige medlems- og</w:t>
      </w:r>
      <w:r>
        <w:rPr>
          <w:spacing w:val="-3"/>
          <w:sz w:val="20"/>
        </w:rPr>
        <w:t xml:space="preserve"> </w:t>
      </w:r>
      <w:r>
        <w:rPr>
          <w:sz w:val="20"/>
        </w:rPr>
        <w:t>startkontingenter</w:t>
      </w:r>
    </w:p>
    <w:p w:rsidR="00A5730B" w:rsidRDefault="00F60A7F">
      <w:pPr>
        <w:pStyle w:val="Listeavsnitt"/>
        <w:numPr>
          <w:ilvl w:val="0"/>
          <w:numId w:val="5"/>
        </w:numPr>
        <w:tabs>
          <w:tab w:val="left" w:pos="941"/>
        </w:tabs>
        <w:spacing w:line="244" w:lineRule="exact"/>
        <w:ind w:hanging="283"/>
        <w:rPr>
          <w:sz w:val="20"/>
        </w:rPr>
      </w:pPr>
      <w:r>
        <w:rPr>
          <w:sz w:val="20"/>
        </w:rPr>
        <w:t>Offentlige</w:t>
      </w:r>
      <w:r>
        <w:rPr>
          <w:spacing w:val="-2"/>
          <w:sz w:val="20"/>
        </w:rPr>
        <w:t xml:space="preserve"> </w:t>
      </w:r>
      <w:r>
        <w:rPr>
          <w:sz w:val="20"/>
        </w:rPr>
        <w:t>tilskudd</w:t>
      </w:r>
    </w:p>
    <w:p w:rsidR="00A5730B" w:rsidRDefault="00F60A7F">
      <w:pPr>
        <w:pStyle w:val="Listeavsnitt"/>
        <w:numPr>
          <w:ilvl w:val="0"/>
          <w:numId w:val="5"/>
        </w:numPr>
        <w:tabs>
          <w:tab w:val="left" w:pos="941"/>
        </w:tabs>
        <w:spacing w:line="242" w:lineRule="exact"/>
        <w:ind w:hanging="283"/>
        <w:rPr>
          <w:sz w:val="20"/>
        </w:rPr>
      </w:pPr>
      <w:r>
        <w:rPr>
          <w:sz w:val="20"/>
        </w:rPr>
        <w:t>Lotteriinntekter</w:t>
      </w:r>
    </w:p>
    <w:p w:rsidR="00A5730B" w:rsidRDefault="00F60A7F">
      <w:pPr>
        <w:pStyle w:val="Listeavsnitt"/>
        <w:numPr>
          <w:ilvl w:val="0"/>
          <w:numId w:val="5"/>
        </w:numPr>
        <w:tabs>
          <w:tab w:val="left" w:pos="941"/>
        </w:tabs>
        <w:spacing w:line="244" w:lineRule="exact"/>
        <w:ind w:hanging="283"/>
        <w:rPr>
          <w:sz w:val="20"/>
        </w:rPr>
      </w:pPr>
      <w:r>
        <w:rPr>
          <w:sz w:val="20"/>
        </w:rPr>
        <w:t>Gaver</w:t>
      </w:r>
    </w:p>
    <w:p w:rsidR="00A5730B" w:rsidRDefault="00F60A7F">
      <w:pPr>
        <w:pStyle w:val="Listeavsnitt"/>
        <w:numPr>
          <w:ilvl w:val="0"/>
          <w:numId w:val="5"/>
        </w:numPr>
        <w:tabs>
          <w:tab w:val="left" w:pos="941"/>
        </w:tabs>
        <w:spacing w:line="244" w:lineRule="exact"/>
        <w:ind w:hanging="283"/>
        <w:rPr>
          <w:sz w:val="20"/>
        </w:rPr>
      </w:pPr>
      <w:r>
        <w:rPr>
          <w:sz w:val="20"/>
        </w:rPr>
        <w:t>Kiosk salg på egne</w:t>
      </w:r>
      <w:r>
        <w:rPr>
          <w:spacing w:val="1"/>
          <w:sz w:val="20"/>
        </w:rPr>
        <w:t xml:space="preserve"> </w:t>
      </w:r>
      <w:r>
        <w:rPr>
          <w:sz w:val="20"/>
        </w:rPr>
        <w:t>arrangement.</w:t>
      </w:r>
    </w:p>
    <w:p w:rsidR="00A5730B" w:rsidRDefault="00F60A7F">
      <w:pPr>
        <w:pStyle w:val="Listeavsnitt"/>
        <w:numPr>
          <w:ilvl w:val="0"/>
          <w:numId w:val="5"/>
        </w:numPr>
        <w:tabs>
          <w:tab w:val="left" w:pos="941"/>
        </w:tabs>
        <w:ind w:left="316" w:right="3253" w:firstLine="341"/>
        <w:rPr>
          <w:sz w:val="20"/>
        </w:rPr>
      </w:pPr>
      <w:r>
        <w:rPr>
          <w:sz w:val="20"/>
        </w:rPr>
        <w:t>Salg av programmer/kataloger ifb. med arrangementer Inntekter fra Tur- Orientering er ikke pliktig (sjekket med NOF</w:t>
      </w:r>
      <w:r>
        <w:rPr>
          <w:spacing w:val="-23"/>
          <w:sz w:val="20"/>
        </w:rPr>
        <w:t xml:space="preserve"> </w:t>
      </w:r>
      <w:r>
        <w:rPr>
          <w:sz w:val="20"/>
        </w:rPr>
        <w:t>2010)</w:t>
      </w:r>
    </w:p>
    <w:p w:rsidR="00A5730B" w:rsidRDefault="00A5730B">
      <w:pPr>
        <w:pStyle w:val="Brdtekst"/>
        <w:rPr>
          <w:sz w:val="22"/>
        </w:rPr>
      </w:pPr>
    </w:p>
    <w:p w:rsidR="00A5730B" w:rsidRDefault="00A5730B">
      <w:pPr>
        <w:pStyle w:val="Brdtekst"/>
        <w:spacing w:before="3"/>
        <w:rPr>
          <w:sz w:val="18"/>
        </w:rPr>
      </w:pPr>
    </w:p>
    <w:p w:rsidR="00A5730B" w:rsidRDefault="00F60A7F">
      <w:pPr>
        <w:pStyle w:val="INNH2"/>
        <w:pPrChange w:id="127" w:author="Vie, Grethe Paulsen" w:date="2019-02-12T23:24:00Z">
          <w:pPr>
            <w:pStyle w:val="Overskrift1"/>
            <w:spacing w:before="1"/>
          </w:pPr>
        </w:pPrChange>
      </w:pPr>
      <w:r>
        <w:t>Økonomisk utroskap/varslingsplikt</w:t>
      </w:r>
    </w:p>
    <w:p w:rsidR="00A5730B" w:rsidRDefault="00F60A7F">
      <w:pPr>
        <w:pStyle w:val="Brdtekst"/>
        <w:spacing w:before="294"/>
        <w:ind w:left="316" w:right="208"/>
      </w:pPr>
      <w:r>
        <w:t>Ved mistanke om økonomisk utroskap skal styret varsles omgående. Styret er pliktig til å gå videre med saken og ta dette opp med vedkommende. Den som har varslet skal få en tilbakemelding fra styret. Dersom styret anser det som ”grov” økonomisk utroskap, skal saken politianmeldes. Det er tegnet underslagsforsikring for alle i styret.</w:t>
      </w:r>
    </w:p>
    <w:p w:rsidR="00A5730B" w:rsidRDefault="00A5730B">
      <w:pPr>
        <w:pStyle w:val="Brdtekst"/>
        <w:spacing w:before="7"/>
      </w:pPr>
    </w:p>
    <w:p w:rsidR="00A5730B" w:rsidRDefault="00F60A7F">
      <w:pPr>
        <w:pStyle w:val="INNH2"/>
        <w:pPrChange w:id="128" w:author="Vie, Grethe Paulsen" w:date="2019-02-12T23:24:00Z">
          <w:pPr>
            <w:pStyle w:val="Overskrift1"/>
          </w:pPr>
        </w:pPrChange>
      </w:pPr>
      <w:r>
        <w:t>Klubbdrakter/profilering</w:t>
      </w:r>
    </w:p>
    <w:p w:rsidR="00A5730B" w:rsidRDefault="00F60A7F">
      <w:pPr>
        <w:pStyle w:val="Overskrift5"/>
        <w:spacing w:before="290" w:after="5"/>
      </w:pPr>
      <w:r>
        <w:t>Logo</w:t>
      </w:r>
    </w:p>
    <w:p w:rsidR="00A5730B" w:rsidRDefault="00F60A7F">
      <w:pPr>
        <w:pStyle w:val="Brdtekst"/>
        <w:ind w:left="317"/>
      </w:pPr>
      <w:r>
        <w:rPr>
          <w:noProof/>
          <w:lang w:val="nb-NO" w:eastAsia="nb-NO" w:bidi="ar-SA"/>
        </w:rPr>
        <w:drawing>
          <wp:inline distT="0" distB="0" distL="0" distR="0" wp14:anchorId="766B03B3" wp14:editId="0279D7A7">
            <wp:extent cx="1042191" cy="87296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42191" cy="872966"/>
                    </a:xfrm>
                    <a:prstGeom prst="rect">
                      <a:avLst/>
                    </a:prstGeom>
                  </pic:spPr>
                </pic:pic>
              </a:graphicData>
            </a:graphic>
          </wp:inline>
        </w:drawing>
      </w:r>
    </w:p>
    <w:p w:rsidR="00A5730B" w:rsidRDefault="00A5730B">
      <w:pPr>
        <w:pStyle w:val="Brdtekst"/>
        <w:rPr>
          <w:b/>
          <w:sz w:val="22"/>
        </w:rPr>
      </w:pPr>
    </w:p>
    <w:p w:rsidR="00A5730B" w:rsidRDefault="00A5730B">
      <w:pPr>
        <w:pStyle w:val="Brdtekst"/>
        <w:rPr>
          <w:b/>
          <w:sz w:val="22"/>
        </w:rPr>
      </w:pPr>
    </w:p>
    <w:p w:rsidR="00A5730B" w:rsidRDefault="00A5730B">
      <w:pPr>
        <w:pStyle w:val="Brdtekst"/>
        <w:rPr>
          <w:b/>
          <w:sz w:val="23"/>
        </w:rPr>
      </w:pPr>
    </w:p>
    <w:p w:rsidR="00A5730B" w:rsidRDefault="00F60A7F">
      <w:pPr>
        <w:pStyle w:val="INNH2"/>
        <w:pPrChange w:id="129" w:author="Vie, Grethe Paulsen" w:date="2019-02-12T23:24:00Z">
          <w:pPr>
            <w:pStyle w:val="Overskrift2"/>
          </w:pPr>
        </w:pPrChange>
      </w:pPr>
      <w:r>
        <w:t>Drakter</w:t>
      </w:r>
    </w:p>
    <w:p w:rsidR="00A5730B" w:rsidRDefault="00F60A7F">
      <w:pPr>
        <w:pStyle w:val="Listeavsnitt"/>
        <w:numPr>
          <w:ilvl w:val="0"/>
          <w:numId w:val="5"/>
        </w:numPr>
        <w:tabs>
          <w:tab w:val="left" w:pos="941"/>
        </w:tabs>
        <w:spacing w:before="65" w:line="235" w:lineRule="auto"/>
        <w:ind w:right="1314" w:hanging="283"/>
        <w:rPr>
          <w:sz w:val="20"/>
        </w:rPr>
      </w:pPr>
      <w:r>
        <w:rPr>
          <w:sz w:val="20"/>
        </w:rPr>
        <w:t>Lagets medlemmer skal bruke HIL orienterings gjeldende konkurransedrakt når de representerer laget i</w:t>
      </w:r>
      <w:r>
        <w:rPr>
          <w:spacing w:val="-2"/>
          <w:sz w:val="20"/>
        </w:rPr>
        <w:t xml:space="preserve"> </w:t>
      </w:r>
      <w:r>
        <w:rPr>
          <w:sz w:val="20"/>
        </w:rPr>
        <w:t>stevner.</w:t>
      </w:r>
    </w:p>
    <w:p w:rsidR="00A5730B" w:rsidRDefault="00F60A7F">
      <w:pPr>
        <w:pStyle w:val="Listeavsnitt"/>
        <w:numPr>
          <w:ilvl w:val="0"/>
          <w:numId w:val="5"/>
        </w:numPr>
        <w:tabs>
          <w:tab w:val="left" w:pos="941"/>
        </w:tabs>
        <w:spacing w:before="4"/>
        <w:ind w:right="1643" w:hanging="283"/>
        <w:rPr>
          <w:sz w:val="20"/>
        </w:rPr>
      </w:pPr>
      <w:r>
        <w:rPr>
          <w:sz w:val="20"/>
        </w:rPr>
        <w:t xml:space="preserve">Lagets farger er svart og hvitt, og skal til enhver tid gjenspeiles i overtrekks- og konkurransedrakt. Se </w:t>
      </w:r>
      <w:hyperlink r:id="rId37">
        <w:r>
          <w:rPr>
            <w:sz w:val="20"/>
            <w:u w:val="single"/>
          </w:rPr>
          <w:t>www.hilorientering.no</w:t>
        </w:r>
        <w:r>
          <w:rPr>
            <w:sz w:val="20"/>
          </w:rPr>
          <w:t xml:space="preserve"> </w:t>
        </w:r>
      </w:hyperlink>
      <w:r>
        <w:rPr>
          <w:sz w:val="20"/>
        </w:rPr>
        <w:t>for info om</w:t>
      </w:r>
      <w:r>
        <w:rPr>
          <w:spacing w:val="-3"/>
          <w:sz w:val="20"/>
        </w:rPr>
        <w:t xml:space="preserve"> </w:t>
      </w:r>
      <w:r>
        <w:rPr>
          <w:sz w:val="20"/>
        </w:rPr>
        <w:t>draktsalg</w:t>
      </w:r>
    </w:p>
    <w:p w:rsidR="00A5730B" w:rsidRDefault="00A5730B">
      <w:pPr>
        <w:pStyle w:val="Brdtekst"/>
      </w:pPr>
    </w:p>
    <w:p w:rsidR="00A5730B" w:rsidRDefault="00A5730B">
      <w:pPr>
        <w:pStyle w:val="Brdtekst"/>
      </w:pPr>
    </w:p>
    <w:p w:rsidR="00A5730B" w:rsidDel="00305B5C" w:rsidRDefault="00A5730B">
      <w:pPr>
        <w:pStyle w:val="Brdtekst"/>
        <w:rPr>
          <w:del w:id="130" w:author="Vie, Grethe Paulsen" w:date="2019-02-13T00:24:00Z"/>
        </w:rPr>
      </w:pPr>
    </w:p>
    <w:p w:rsidR="00A5730B" w:rsidDel="00305B5C" w:rsidRDefault="00A5730B">
      <w:pPr>
        <w:pStyle w:val="Brdtekst"/>
        <w:rPr>
          <w:del w:id="131" w:author="Vie, Grethe Paulsen" w:date="2019-02-13T00:24:00Z"/>
        </w:rPr>
      </w:pPr>
    </w:p>
    <w:p w:rsidR="00A5730B" w:rsidDel="00305B5C" w:rsidRDefault="00A5730B">
      <w:pPr>
        <w:pStyle w:val="Brdtekst"/>
        <w:rPr>
          <w:del w:id="132" w:author="Vie, Grethe Paulsen" w:date="2019-02-13T00:24:00Z"/>
        </w:rPr>
      </w:pPr>
    </w:p>
    <w:p w:rsidR="00A5730B" w:rsidDel="00305B5C" w:rsidRDefault="00A5730B">
      <w:pPr>
        <w:pStyle w:val="Brdtekst"/>
        <w:rPr>
          <w:del w:id="133" w:author="Vie, Grethe Paulsen" w:date="2019-02-13T00:24:00Z"/>
        </w:rPr>
      </w:pPr>
    </w:p>
    <w:p w:rsidR="00A5730B" w:rsidRDefault="00A5730B">
      <w:pPr>
        <w:pStyle w:val="Brdtekst"/>
      </w:pPr>
    </w:p>
    <w:p w:rsidR="005504EA" w:rsidRDefault="005504EA">
      <w:pPr>
        <w:pStyle w:val="INNH1"/>
        <w:jc w:val="left"/>
        <w:rPr>
          <w:ins w:id="134" w:author="Vie, Grethe Paulsen" w:date="2019-02-13T08:17:00Z"/>
        </w:rPr>
        <w:pPrChange w:id="135" w:author="Vie, Grethe Paulsen" w:date="2019-02-12T23:26:00Z">
          <w:pPr>
            <w:pStyle w:val="Overskrift1"/>
            <w:spacing w:before="213"/>
          </w:pPr>
        </w:pPrChange>
      </w:pPr>
    </w:p>
    <w:p w:rsidR="005504EA" w:rsidRDefault="005504EA">
      <w:pPr>
        <w:pStyle w:val="INNH1"/>
        <w:jc w:val="left"/>
        <w:rPr>
          <w:ins w:id="136" w:author="Vie, Grethe Paulsen" w:date="2019-02-13T08:17:00Z"/>
        </w:rPr>
        <w:pPrChange w:id="137" w:author="Vie, Grethe Paulsen" w:date="2019-02-12T23:26:00Z">
          <w:pPr>
            <w:pStyle w:val="Overskrift1"/>
            <w:spacing w:before="213"/>
          </w:pPr>
        </w:pPrChange>
      </w:pPr>
    </w:p>
    <w:p w:rsidR="005504EA" w:rsidRDefault="005504EA">
      <w:pPr>
        <w:pStyle w:val="INNH1"/>
        <w:jc w:val="left"/>
        <w:rPr>
          <w:ins w:id="138" w:author="Vie, Grethe Paulsen" w:date="2019-02-13T08:17:00Z"/>
        </w:rPr>
        <w:pPrChange w:id="139" w:author="Vie, Grethe Paulsen" w:date="2019-02-12T23:26:00Z">
          <w:pPr>
            <w:pStyle w:val="Overskrift1"/>
            <w:spacing w:before="213"/>
          </w:pPr>
        </w:pPrChange>
      </w:pPr>
    </w:p>
    <w:p w:rsidR="005504EA" w:rsidRDefault="005504EA">
      <w:pPr>
        <w:pStyle w:val="INNH1"/>
        <w:jc w:val="left"/>
        <w:rPr>
          <w:ins w:id="140" w:author="Vie, Grethe Paulsen" w:date="2019-02-13T08:17:00Z"/>
        </w:rPr>
        <w:pPrChange w:id="141" w:author="Vie, Grethe Paulsen" w:date="2019-02-12T23:26:00Z">
          <w:pPr>
            <w:pStyle w:val="Overskrift1"/>
            <w:spacing w:before="213"/>
          </w:pPr>
        </w:pPrChange>
      </w:pPr>
    </w:p>
    <w:p w:rsidR="005504EA" w:rsidRDefault="005504EA">
      <w:pPr>
        <w:pStyle w:val="INNH1"/>
        <w:jc w:val="left"/>
        <w:rPr>
          <w:ins w:id="142" w:author="Vie, Grethe Paulsen" w:date="2019-02-13T08:17:00Z"/>
        </w:rPr>
        <w:pPrChange w:id="143" w:author="Vie, Grethe Paulsen" w:date="2019-02-12T23:26:00Z">
          <w:pPr>
            <w:pStyle w:val="Overskrift1"/>
            <w:spacing w:before="213"/>
          </w:pPr>
        </w:pPrChange>
      </w:pPr>
    </w:p>
    <w:p w:rsidR="005504EA" w:rsidRDefault="005504EA">
      <w:pPr>
        <w:pStyle w:val="INNH1"/>
        <w:jc w:val="left"/>
        <w:rPr>
          <w:ins w:id="144" w:author="Vie, Grethe Paulsen" w:date="2019-02-13T08:17:00Z"/>
        </w:rPr>
        <w:pPrChange w:id="145" w:author="Vie, Grethe Paulsen" w:date="2019-02-12T23:26:00Z">
          <w:pPr>
            <w:pStyle w:val="Overskrift1"/>
            <w:spacing w:before="213"/>
          </w:pPr>
        </w:pPrChange>
      </w:pPr>
    </w:p>
    <w:p w:rsidR="00A5730B" w:rsidRDefault="00F60A7F">
      <w:pPr>
        <w:pStyle w:val="INNH1"/>
        <w:jc w:val="left"/>
        <w:pPrChange w:id="146" w:author="Vie, Grethe Paulsen" w:date="2019-02-12T23:26:00Z">
          <w:pPr>
            <w:pStyle w:val="Overskrift1"/>
            <w:spacing w:before="213"/>
          </w:pPr>
        </w:pPrChange>
      </w:pPr>
      <w:r>
        <w:t>Regler for Haugesund IL Orientering</w:t>
      </w:r>
    </w:p>
    <w:p w:rsidR="00A5730B" w:rsidRDefault="00A5730B">
      <w:pPr>
        <w:pStyle w:val="Brdtekst"/>
        <w:rPr>
          <w:b/>
          <w:sz w:val="36"/>
        </w:rPr>
      </w:pPr>
    </w:p>
    <w:p w:rsidR="00A5730B" w:rsidRDefault="00A5730B">
      <w:pPr>
        <w:pStyle w:val="Brdtekst"/>
        <w:spacing w:before="3"/>
        <w:rPr>
          <w:b/>
          <w:sz w:val="30"/>
        </w:rPr>
      </w:pPr>
    </w:p>
    <w:p w:rsidR="00A5730B" w:rsidRDefault="00F60A7F">
      <w:pPr>
        <w:pStyle w:val="INNH2"/>
        <w:pPrChange w:id="147" w:author="Vie, Grethe Paulsen" w:date="2019-02-12T23:26:00Z">
          <w:pPr>
            <w:pStyle w:val="Overskrift2"/>
            <w:spacing w:before="1"/>
          </w:pPr>
        </w:pPrChange>
      </w:pPr>
      <w:r>
        <w:t>Retningslinjer for foreldre/foresatt</w:t>
      </w:r>
    </w:p>
    <w:p w:rsidR="00A5730B" w:rsidRDefault="00A5730B">
      <w:pPr>
        <w:pStyle w:val="Brdtekst"/>
        <w:spacing w:before="9"/>
        <w:rPr>
          <w:b/>
          <w:i/>
          <w:sz w:val="23"/>
        </w:rPr>
      </w:pPr>
    </w:p>
    <w:p w:rsidR="00A5730B" w:rsidRDefault="00F60A7F">
      <w:pPr>
        <w:pStyle w:val="Listeavsnitt"/>
        <w:numPr>
          <w:ilvl w:val="0"/>
          <w:numId w:val="5"/>
        </w:numPr>
        <w:tabs>
          <w:tab w:val="left" w:pos="941"/>
        </w:tabs>
        <w:spacing w:line="235" w:lineRule="auto"/>
        <w:ind w:right="164" w:hanging="283"/>
        <w:rPr>
          <w:sz w:val="20"/>
        </w:rPr>
      </w:pPr>
      <w:r>
        <w:rPr>
          <w:sz w:val="20"/>
        </w:rPr>
        <w:t>Respekter klubbens arbeid. Det er frivillig å være medlem av Haugesund IL Orientering, men er du med følger du våre</w:t>
      </w:r>
      <w:r>
        <w:rPr>
          <w:spacing w:val="-3"/>
          <w:sz w:val="20"/>
        </w:rPr>
        <w:t xml:space="preserve"> </w:t>
      </w:r>
      <w:r>
        <w:rPr>
          <w:sz w:val="20"/>
        </w:rPr>
        <w:t>regler</w:t>
      </w:r>
    </w:p>
    <w:p w:rsidR="00A5730B" w:rsidRDefault="00F60A7F">
      <w:pPr>
        <w:pStyle w:val="Listeavsnitt"/>
        <w:numPr>
          <w:ilvl w:val="0"/>
          <w:numId w:val="5"/>
        </w:numPr>
        <w:tabs>
          <w:tab w:val="left" w:pos="941"/>
        </w:tabs>
        <w:spacing w:before="3"/>
        <w:ind w:hanging="283"/>
        <w:rPr>
          <w:sz w:val="20"/>
        </w:rPr>
      </w:pPr>
      <w:r>
        <w:rPr>
          <w:sz w:val="20"/>
        </w:rPr>
        <w:t>Respekter treneren, hans/hennes arbeid og anerkjenn ham/henne overfor barna</w:t>
      </w:r>
      <w:r>
        <w:rPr>
          <w:spacing w:val="-11"/>
          <w:sz w:val="20"/>
        </w:rPr>
        <w:t xml:space="preserve"> </w:t>
      </w:r>
      <w:r>
        <w:rPr>
          <w:sz w:val="20"/>
        </w:rPr>
        <w:t>dine</w:t>
      </w:r>
    </w:p>
    <w:p w:rsidR="00A5730B" w:rsidDel="005504EA" w:rsidRDefault="00A5730B">
      <w:pPr>
        <w:rPr>
          <w:del w:id="148" w:author="Vie, Grethe Paulsen" w:date="2019-02-13T08:17:00Z"/>
          <w:sz w:val="20"/>
        </w:rPr>
        <w:sectPr w:rsidR="00A5730B" w:rsidDel="005504EA">
          <w:pgSz w:w="11910" w:h="16840"/>
          <w:pgMar w:top="1180" w:right="1260" w:bottom="1160" w:left="1100" w:header="712" w:footer="965" w:gutter="0"/>
          <w:cols w:space="708"/>
        </w:sectPr>
      </w:pPr>
    </w:p>
    <w:p w:rsidR="00A5730B" w:rsidDel="005504EA" w:rsidRDefault="00A5730B">
      <w:pPr>
        <w:pStyle w:val="Brdtekst"/>
        <w:spacing w:before="2"/>
        <w:rPr>
          <w:del w:id="149" w:author="Vie, Grethe Paulsen" w:date="2019-02-13T08:17:00Z"/>
          <w:sz w:val="11"/>
        </w:rPr>
      </w:pPr>
    </w:p>
    <w:p w:rsidR="00A5730B" w:rsidRDefault="00F60A7F">
      <w:pPr>
        <w:pStyle w:val="Listeavsnitt"/>
        <w:numPr>
          <w:ilvl w:val="0"/>
          <w:numId w:val="5"/>
        </w:numPr>
        <w:tabs>
          <w:tab w:val="left" w:pos="941"/>
        </w:tabs>
        <w:spacing w:before="100" w:line="245" w:lineRule="exact"/>
        <w:ind w:hanging="283"/>
        <w:rPr>
          <w:sz w:val="20"/>
        </w:rPr>
      </w:pPr>
      <w:del w:id="150" w:author="Vie, Grethe Paulsen" w:date="2019-02-13T08:17:00Z">
        <w:r w:rsidDel="005504EA">
          <w:rPr>
            <w:sz w:val="20"/>
          </w:rPr>
          <w:delText>V</w:delText>
        </w:r>
      </w:del>
      <w:ins w:id="151" w:author="Vie, Grethe Paulsen" w:date="2019-02-13T08:17:00Z">
        <w:r w:rsidR="005504EA">
          <w:rPr>
            <w:sz w:val="20"/>
          </w:rPr>
          <w:t>V</w:t>
        </w:r>
      </w:ins>
      <w:r>
        <w:rPr>
          <w:sz w:val="20"/>
        </w:rPr>
        <w:t>is god sportsånd og respekt for</w:t>
      </w:r>
      <w:r>
        <w:rPr>
          <w:spacing w:val="-6"/>
          <w:sz w:val="20"/>
        </w:rPr>
        <w:t xml:space="preserve"> </w:t>
      </w:r>
      <w:r>
        <w:rPr>
          <w:sz w:val="20"/>
        </w:rPr>
        <w:t>andre.</w:t>
      </w:r>
    </w:p>
    <w:p w:rsidR="00A5730B" w:rsidRDefault="00F60A7F">
      <w:pPr>
        <w:pStyle w:val="Listeavsnitt"/>
        <w:numPr>
          <w:ilvl w:val="0"/>
          <w:numId w:val="5"/>
        </w:numPr>
        <w:tabs>
          <w:tab w:val="left" w:pos="941"/>
        </w:tabs>
        <w:spacing w:line="244" w:lineRule="exact"/>
        <w:ind w:hanging="283"/>
        <w:rPr>
          <w:sz w:val="20"/>
        </w:rPr>
      </w:pPr>
      <w:r>
        <w:rPr>
          <w:sz w:val="20"/>
        </w:rPr>
        <w:t>Ved uenighet snakker du med den det gjelder – ikke</w:t>
      </w:r>
      <w:r>
        <w:rPr>
          <w:spacing w:val="-3"/>
          <w:sz w:val="20"/>
        </w:rPr>
        <w:t xml:space="preserve"> </w:t>
      </w:r>
      <w:r>
        <w:rPr>
          <w:sz w:val="20"/>
        </w:rPr>
        <w:t>om</w:t>
      </w:r>
    </w:p>
    <w:p w:rsidR="00A5730B" w:rsidRDefault="00F60A7F">
      <w:pPr>
        <w:pStyle w:val="Listeavsnitt"/>
        <w:numPr>
          <w:ilvl w:val="0"/>
          <w:numId w:val="5"/>
        </w:numPr>
        <w:tabs>
          <w:tab w:val="left" w:pos="941"/>
        </w:tabs>
        <w:spacing w:line="244" w:lineRule="exact"/>
        <w:ind w:hanging="283"/>
        <w:rPr>
          <w:sz w:val="20"/>
        </w:rPr>
      </w:pPr>
      <w:r>
        <w:rPr>
          <w:sz w:val="20"/>
        </w:rPr>
        <w:t>Husk at det viktigste av alt er at barna trives og har det</w:t>
      </w:r>
      <w:r>
        <w:rPr>
          <w:spacing w:val="-8"/>
          <w:sz w:val="20"/>
        </w:rPr>
        <w:t xml:space="preserve"> </w:t>
      </w:r>
      <w:r>
        <w:rPr>
          <w:sz w:val="20"/>
        </w:rPr>
        <w:t>gøy!</w:t>
      </w:r>
    </w:p>
    <w:p w:rsidR="00A5730B" w:rsidRDefault="00A5730B">
      <w:pPr>
        <w:pStyle w:val="Brdtekst"/>
        <w:rPr>
          <w:sz w:val="24"/>
        </w:rPr>
      </w:pPr>
    </w:p>
    <w:p w:rsidR="00A5730B" w:rsidRDefault="00F60A7F">
      <w:pPr>
        <w:pStyle w:val="INNH2"/>
        <w:pPrChange w:id="152" w:author="Vie, Grethe Paulsen" w:date="2019-02-12T23:26:00Z">
          <w:pPr>
            <w:pStyle w:val="Overskrift2"/>
            <w:spacing w:before="192"/>
          </w:pPr>
        </w:pPrChange>
      </w:pPr>
      <w:r>
        <w:t>Retningslinjer for utøvere</w:t>
      </w:r>
    </w:p>
    <w:p w:rsidR="00A5730B" w:rsidRDefault="00F60A7F">
      <w:pPr>
        <w:pStyle w:val="Brdtekst"/>
        <w:spacing w:before="61"/>
        <w:ind w:left="316" w:right="464"/>
      </w:pPr>
      <w:r>
        <w:t>Utøvere i HIL Orientering skal representere klubben både på trening og i andre sammenhenger, og dette gjør de på en god måte ved å:</w:t>
      </w:r>
    </w:p>
    <w:p w:rsidR="00A5730B" w:rsidRDefault="00A5730B">
      <w:pPr>
        <w:pStyle w:val="Brdtekst"/>
        <w:spacing w:before="11"/>
        <w:rPr>
          <w:sz w:val="19"/>
        </w:rPr>
      </w:pPr>
    </w:p>
    <w:p w:rsidR="00A5730B" w:rsidRDefault="00F60A7F">
      <w:pPr>
        <w:pStyle w:val="Listeavsnitt"/>
        <w:numPr>
          <w:ilvl w:val="0"/>
          <w:numId w:val="5"/>
        </w:numPr>
        <w:tabs>
          <w:tab w:val="left" w:pos="941"/>
        </w:tabs>
        <w:spacing w:line="245" w:lineRule="exact"/>
        <w:ind w:hanging="283"/>
        <w:rPr>
          <w:sz w:val="20"/>
        </w:rPr>
      </w:pPr>
      <w:r>
        <w:rPr>
          <w:sz w:val="20"/>
        </w:rPr>
        <w:t>Vise respekt for hverandre, klubb, trenere og andre</w:t>
      </w:r>
      <w:r>
        <w:rPr>
          <w:spacing w:val="-8"/>
          <w:sz w:val="20"/>
        </w:rPr>
        <w:t xml:space="preserve"> </w:t>
      </w:r>
      <w:r>
        <w:rPr>
          <w:sz w:val="20"/>
        </w:rPr>
        <w:t>utøvere</w:t>
      </w:r>
    </w:p>
    <w:p w:rsidR="00A5730B" w:rsidRDefault="00F60A7F">
      <w:pPr>
        <w:pStyle w:val="Listeavsnitt"/>
        <w:numPr>
          <w:ilvl w:val="0"/>
          <w:numId w:val="5"/>
        </w:numPr>
        <w:tabs>
          <w:tab w:val="left" w:pos="941"/>
        </w:tabs>
        <w:spacing w:line="244" w:lineRule="exact"/>
        <w:ind w:hanging="283"/>
        <w:rPr>
          <w:sz w:val="20"/>
        </w:rPr>
      </w:pPr>
      <w:r>
        <w:rPr>
          <w:sz w:val="20"/>
        </w:rPr>
        <w:t>Stille på treninger og andre</w:t>
      </w:r>
      <w:r>
        <w:rPr>
          <w:spacing w:val="1"/>
          <w:sz w:val="20"/>
        </w:rPr>
        <w:t xml:space="preserve"> </w:t>
      </w:r>
      <w:r>
        <w:rPr>
          <w:sz w:val="20"/>
        </w:rPr>
        <w:t>avtaler.</w:t>
      </w:r>
    </w:p>
    <w:p w:rsidR="00A5730B" w:rsidRDefault="00F60A7F">
      <w:pPr>
        <w:pStyle w:val="Listeavsnitt"/>
        <w:numPr>
          <w:ilvl w:val="0"/>
          <w:numId w:val="5"/>
        </w:numPr>
        <w:tabs>
          <w:tab w:val="left" w:pos="941"/>
        </w:tabs>
        <w:spacing w:line="244" w:lineRule="exact"/>
        <w:ind w:hanging="283"/>
        <w:rPr>
          <w:sz w:val="20"/>
        </w:rPr>
      </w:pPr>
      <w:r>
        <w:rPr>
          <w:sz w:val="20"/>
        </w:rPr>
        <w:t>Vise engasjement, gode holdninger og stolthet av egen</w:t>
      </w:r>
      <w:r>
        <w:rPr>
          <w:spacing w:val="-2"/>
          <w:sz w:val="20"/>
        </w:rPr>
        <w:t xml:space="preserve"> </w:t>
      </w:r>
      <w:r>
        <w:rPr>
          <w:sz w:val="20"/>
        </w:rPr>
        <w:t>innsats</w:t>
      </w:r>
    </w:p>
    <w:p w:rsidR="00A5730B" w:rsidRDefault="00F60A7F">
      <w:pPr>
        <w:pStyle w:val="Listeavsnitt"/>
        <w:numPr>
          <w:ilvl w:val="0"/>
          <w:numId w:val="5"/>
        </w:numPr>
        <w:tabs>
          <w:tab w:val="left" w:pos="941"/>
        </w:tabs>
        <w:spacing w:line="244" w:lineRule="exact"/>
        <w:ind w:hanging="283"/>
        <w:rPr>
          <w:sz w:val="20"/>
        </w:rPr>
      </w:pPr>
      <w:r>
        <w:rPr>
          <w:sz w:val="20"/>
        </w:rPr>
        <w:t>Vise ansvar for miljø og</w:t>
      </w:r>
      <w:r>
        <w:rPr>
          <w:spacing w:val="-5"/>
          <w:sz w:val="20"/>
        </w:rPr>
        <w:t xml:space="preserve"> </w:t>
      </w:r>
      <w:r>
        <w:rPr>
          <w:sz w:val="20"/>
        </w:rPr>
        <w:t>trivsel</w:t>
      </w:r>
    </w:p>
    <w:p w:rsidR="00A5730B" w:rsidRDefault="00F60A7F">
      <w:pPr>
        <w:pStyle w:val="Listeavsnitt"/>
        <w:numPr>
          <w:ilvl w:val="0"/>
          <w:numId w:val="5"/>
        </w:numPr>
        <w:tabs>
          <w:tab w:val="left" w:pos="941"/>
        </w:tabs>
        <w:spacing w:line="244" w:lineRule="exact"/>
        <w:ind w:hanging="283"/>
        <w:rPr>
          <w:sz w:val="20"/>
        </w:rPr>
      </w:pPr>
      <w:r>
        <w:rPr>
          <w:sz w:val="20"/>
        </w:rPr>
        <w:t>Ikke tolerere</w:t>
      </w:r>
      <w:r>
        <w:rPr>
          <w:spacing w:val="-3"/>
          <w:sz w:val="20"/>
        </w:rPr>
        <w:t xml:space="preserve"> </w:t>
      </w:r>
      <w:r>
        <w:rPr>
          <w:sz w:val="20"/>
        </w:rPr>
        <w:t>mobbing</w:t>
      </w:r>
    </w:p>
    <w:p w:rsidR="00A5730B" w:rsidRDefault="00A5730B">
      <w:pPr>
        <w:pStyle w:val="Brdtekst"/>
        <w:rPr>
          <w:sz w:val="24"/>
        </w:rPr>
      </w:pPr>
    </w:p>
    <w:p w:rsidR="00A5730B" w:rsidRDefault="00F60A7F">
      <w:pPr>
        <w:pStyle w:val="INNH2"/>
        <w:pPrChange w:id="153" w:author="Vie, Grethe Paulsen" w:date="2019-02-12T23:26:00Z">
          <w:pPr>
            <w:pStyle w:val="Overskrift2"/>
            <w:spacing w:before="190"/>
          </w:pPr>
        </w:pPrChange>
      </w:pPr>
      <w:r>
        <w:t>Retningslinjer for trenere</w:t>
      </w:r>
    </w:p>
    <w:p w:rsidR="00A5730B" w:rsidRDefault="00A5730B">
      <w:pPr>
        <w:pStyle w:val="Brdtekst"/>
        <w:spacing w:before="1"/>
        <w:rPr>
          <w:b/>
          <w:i/>
          <w:sz w:val="25"/>
        </w:rPr>
      </w:pPr>
    </w:p>
    <w:p w:rsidR="00A5730B" w:rsidRDefault="00F60A7F">
      <w:pPr>
        <w:ind w:left="316"/>
        <w:rPr>
          <w:b/>
          <w:sz w:val="18"/>
        </w:rPr>
      </w:pPr>
      <w:r>
        <w:rPr>
          <w:b/>
          <w:sz w:val="18"/>
        </w:rPr>
        <w:t>SOM TRENER I SKAL DU BIDRA TIL:</w:t>
      </w:r>
    </w:p>
    <w:p w:rsidR="00A5730B" w:rsidRDefault="00A5730B">
      <w:pPr>
        <w:pStyle w:val="Brdtekst"/>
        <w:spacing w:before="5"/>
        <w:rPr>
          <w:b/>
          <w:sz w:val="18"/>
        </w:rPr>
      </w:pPr>
    </w:p>
    <w:p w:rsidR="00A5730B" w:rsidRDefault="00F60A7F">
      <w:pPr>
        <w:pStyle w:val="Listeavsnitt"/>
        <w:numPr>
          <w:ilvl w:val="0"/>
          <w:numId w:val="5"/>
        </w:numPr>
        <w:tabs>
          <w:tab w:val="left" w:pos="941"/>
        </w:tabs>
        <w:spacing w:line="244" w:lineRule="exact"/>
        <w:ind w:hanging="283"/>
        <w:rPr>
          <w:sz w:val="20"/>
        </w:rPr>
      </w:pPr>
      <w:r>
        <w:rPr>
          <w:sz w:val="20"/>
        </w:rPr>
        <w:t>Mestring, selvstendighet og tilhørighet for</w:t>
      </w:r>
      <w:r>
        <w:rPr>
          <w:spacing w:val="-4"/>
          <w:sz w:val="20"/>
        </w:rPr>
        <w:t xml:space="preserve"> </w:t>
      </w:r>
      <w:r>
        <w:rPr>
          <w:sz w:val="20"/>
        </w:rPr>
        <w:t>utøveren</w:t>
      </w:r>
    </w:p>
    <w:p w:rsidR="00A5730B" w:rsidRDefault="00F60A7F">
      <w:pPr>
        <w:pStyle w:val="Listeavsnitt"/>
        <w:numPr>
          <w:ilvl w:val="0"/>
          <w:numId w:val="5"/>
        </w:numPr>
        <w:tabs>
          <w:tab w:val="left" w:pos="941"/>
        </w:tabs>
        <w:spacing w:line="244" w:lineRule="exact"/>
        <w:ind w:hanging="283"/>
        <w:rPr>
          <w:sz w:val="20"/>
        </w:rPr>
      </w:pPr>
      <w:r>
        <w:rPr>
          <w:sz w:val="20"/>
        </w:rPr>
        <w:t>Positive erfaringer med trening og</w:t>
      </w:r>
      <w:r>
        <w:rPr>
          <w:spacing w:val="-3"/>
          <w:sz w:val="20"/>
        </w:rPr>
        <w:t xml:space="preserve"> </w:t>
      </w:r>
      <w:r>
        <w:rPr>
          <w:sz w:val="20"/>
        </w:rPr>
        <w:t>konkurranse</w:t>
      </w:r>
    </w:p>
    <w:p w:rsidR="00A5730B" w:rsidRDefault="00F60A7F">
      <w:pPr>
        <w:pStyle w:val="Listeavsnitt"/>
        <w:numPr>
          <w:ilvl w:val="0"/>
          <w:numId w:val="5"/>
        </w:numPr>
        <w:tabs>
          <w:tab w:val="left" w:pos="941"/>
        </w:tabs>
        <w:spacing w:line="244" w:lineRule="exact"/>
        <w:ind w:hanging="283"/>
        <w:rPr>
          <w:sz w:val="20"/>
        </w:rPr>
      </w:pPr>
      <w:r>
        <w:rPr>
          <w:sz w:val="20"/>
        </w:rPr>
        <w:t>Å fremme et godt sosialt miljø, lagånd og</w:t>
      </w:r>
      <w:r>
        <w:rPr>
          <w:spacing w:val="-19"/>
          <w:sz w:val="20"/>
        </w:rPr>
        <w:t xml:space="preserve"> </w:t>
      </w:r>
      <w:r>
        <w:rPr>
          <w:sz w:val="20"/>
        </w:rPr>
        <w:t>vennskap</w:t>
      </w:r>
    </w:p>
    <w:p w:rsidR="00A5730B" w:rsidRDefault="00F60A7F">
      <w:pPr>
        <w:pStyle w:val="Listeavsnitt"/>
        <w:numPr>
          <w:ilvl w:val="0"/>
          <w:numId w:val="5"/>
        </w:numPr>
        <w:tabs>
          <w:tab w:val="left" w:pos="941"/>
        </w:tabs>
        <w:spacing w:line="242" w:lineRule="exact"/>
        <w:ind w:hanging="283"/>
        <w:rPr>
          <w:sz w:val="20"/>
        </w:rPr>
      </w:pPr>
      <w:r>
        <w:rPr>
          <w:sz w:val="20"/>
        </w:rPr>
        <w:t>At utøvere skal kunne drive idrett i andre</w:t>
      </w:r>
      <w:r>
        <w:rPr>
          <w:spacing w:val="-15"/>
          <w:sz w:val="20"/>
        </w:rPr>
        <w:t xml:space="preserve"> </w:t>
      </w:r>
      <w:r>
        <w:rPr>
          <w:sz w:val="20"/>
        </w:rPr>
        <w:t>avdelinger</w:t>
      </w:r>
    </w:p>
    <w:p w:rsidR="00A5730B" w:rsidRDefault="00F60A7F">
      <w:pPr>
        <w:pStyle w:val="Listeavsnitt"/>
        <w:numPr>
          <w:ilvl w:val="0"/>
          <w:numId w:val="5"/>
        </w:numPr>
        <w:tabs>
          <w:tab w:val="left" w:pos="941"/>
        </w:tabs>
        <w:spacing w:line="244" w:lineRule="exact"/>
        <w:ind w:hanging="283"/>
        <w:rPr>
          <w:sz w:val="20"/>
        </w:rPr>
      </w:pPr>
      <w:r>
        <w:rPr>
          <w:sz w:val="20"/>
        </w:rPr>
        <w:t>Samarbeid og god kommunikasjon med andre trenere, ledere og</w:t>
      </w:r>
      <w:r>
        <w:rPr>
          <w:spacing w:val="-10"/>
          <w:sz w:val="20"/>
        </w:rPr>
        <w:t xml:space="preserve"> </w:t>
      </w:r>
      <w:r>
        <w:rPr>
          <w:sz w:val="20"/>
        </w:rPr>
        <w:t>foreldre</w:t>
      </w:r>
    </w:p>
    <w:p w:rsidR="00A5730B" w:rsidRDefault="00F60A7F">
      <w:pPr>
        <w:pStyle w:val="Listeavsnitt"/>
        <w:numPr>
          <w:ilvl w:val="0"/>
          <w:numId w:val="5"/>
        </w:numPr>
        <w:tabs>
          <w:tab w:val="left" w:pos="941"/>
        </w:tabs>
        <w:spacing w:line="244" w:lineRule="exact"/>
        <w:ind w:hanging="283"/>
        <w:rPr>
          <w:sz w:val="20"/>
        </w:rPr>
      </w:pPr>
      <w:r>
        <w:rPr>
          <w:sz w:val="20"/>
        </w:rPr>
        <w:t>Vær et godt</w:t>
      </w:r>
      <w:r>
        <w:rPr>
          <w:spacing w:val="2"/>
          <w:sz w:val="20"/>
        </w:rPr>
        <w:t xml:space="preserve"> </w:t>
      </w:r>
      <w:r>
        <w:rPr>
          <w:sz w:val="20"/>
        </w:rPr>
        <w:t>forbilde</w:t>
      </w:r>
    </w:p>
    <w:p w:rsidR="00A5730B" w:rsidRDefault="00F60A7F">
      <w:pPr>
        <w:pStyle w:val="Listeavsnitt"/>
        <w:numPr>
          <w:ilvl w:val="0"/>
          <w:numId w:val="5"/>
        </w:numPr>
        <w:tabs>
          <w:tab w:val="left" w:pos="941"/>
        </w:tabs>
        <w:spacing w:line="244" w:lineRule="exact"/>
        <w:ind w:hanging="283"/>
        <w:rPr>
          <w:sz w:val="20"/>
        </w:rPr>
      </w:pPr>
      <w:r>
        <w:rPr>
          <w:sz w:val="20"/>
        </w:rPr>
        <w:t>Møt presis og godt forberedt til hver</w:t>
      </w:r>
      <w:r>
        <w:rPr>
          <w:spacing w:val="-8"/>
          <w:sz w:val="20"/>
        </w:rPr>
        <w:t xml:space="preserve"> </w:t>
      </w:r>
      <w:r>
        <w:rPr>
          <w:sz w:val="20"/>
        </w:rPr>
        <w:t>trening</w:t>
      </w:r>
    </w:p>
    <w:p w:rsidR="00A5730B" w:rsidRDefault="00F60A7F">
      <w:pPr>
        <w:pStyle w:val="Listeavsnitt"/>
        <w:numPr>
          <w:ilvl w:val="0"/>
          <w:numId w:val="5"/>
        </w:numPr>
        <w:tabs>
          <w:tab w:val="left" w:pos="941"/>
        </w:tabs>
        <w:spacing w:line="244" w:lineRule="exact"/>
        <w:ind w:hanging="283"/>
        <w:rPr>
          <w:sz w:val="20"/>
        </w:rPr>
      </w:pPr>
      <w:r>
        <w:rPr>
          <w:sz w:val="20"/>
        </w:rPr>
        <w:t>Som trener er du veileder, inspirator og</w:t>
      </w:r>
      <w:r>
        <w:rPr>
          <w:spacing w:val="-14"/>
          <w:sz w:val="20"/>
        </w:rPr>
        <w:t xml:space="preserve"> </w:t>
      </w:r>
      <w:r>
        <w:rPr>
          <w:sz w:val="20"/>
        </w:rPr>
        <w:t>motivator</w:t>
      </w:r>
    </w:p>
    <w:p w:rsidR="00A5730B" w:rsidRDefault="00F60A7F">
      <w:pPr>
        <w:pStyle w:val="Listeavsnitt"/>
        <w:numPr>
          <w:ilvl w:val="0"/>
          <w:numId w:val="5"/>
        </w:numPr>
        <w:tabs>
          <w:tab w:val="left" w:pos="941"/>
        </w:tabs>
        <w:spacing w:line="244" w:lineRule="exact"/>
        <w:ind w:hanging="283"/>
        <w:rPr>
          <w:sz w:val="20"/>
        </w:rPr>
      </w:pPr>
      <w:r>
        <w:rPr>
          <w:sz w:val="20"/>
        </w:rPr>
        <w:t>Bry deg litt ekstra og involver deg i utøverne</w:t>
      </w:r>
      <w:r>
        <w:rPr>
          <w:spacing w:val="-14"/>
          <w:sz w:val="20"/>
        </w:rPr>
        <w:t xml:space="preserve"> </w:t>
      </w:r>
      <w:r>
        <w:rPr>
          <w:sz w:val="20"/>
        </w:rPr>
        <w:t>dine</w:t>
      </w:r>
    </w:p>
    <w:p w:rsidR="00A5730B" w:rsidRDefault="00F60A7F">
      <w:pPr>
        <w:pStyle w:val="Listeavsnitt"/>
        <w:numPr>
          <w:ilvl w:val="0"/>
          <w:numId w:val="5"/>
        </w:numPr>
        <w:tabs>
          <w:tab w:val="left" w:pos="941"/>
        </w:tabs>
        <w:spacing w:line="244" w:lineRule="exact"/>
        <w:ind w:hanging="283"/>
        <w:rPr>
          <w:sz w:val="20"/>
        </w:rPr>
      </w:pPr>
      <w:r>
        <w:rPr>
          <w:sz w:val="20"/>
        </w:rPr>
        <w:t>Bli kjent med utøvernes individuelle mål og opplevelser av</w:t>
      </w:r>
      <w:r>
        <w:rPr>
          <w:spacing w:val="-12"/>
          <w:sz w:val="20"/>
        </w:rPr>
        <w:t xml:space="preserve"> </w:t>
      </w:r>
      <w:r>
        <w:rPr>
          <w:sz w:val="20"/>
        </w:rPr>
        <w:t>treningen</w:t>
      </w:r>
    </w:p>
    <w:p w:rsidR="00A5730B" w:rsidRDefault="00F60A7F">
      <w:pPr>
        <w:pStyle w:val="Listeavsnitt"/>
        <w:numPr>
          <w:ilvl w:val="0"/>
          <w:numId w:val="5"/>
        </w:numPr>
        <w:tabs>
          <w:tab w:val="left" w:pos="941"/>
        </w:tabs>
        <w:spacing w:line="244" w:lineRule="exact"/>
        <w:ind w:hanging="283"/>
        <w:rPr>
          <w:sz w:val="20"/>
        </w:rPr>
      </w:pPr>
      <w:r>
        <w:rPr>
          <w:sz w:val="20"/>
        </w:rPr>
        <w:t>Søk å utvikle selvstendig vurderingsevne hos</w:t>
      </w:r>
      <w:r>
        <w:rPr>
          <w:spacing w:val="1"/>
          <w:sz w:val="20"/>
        </w:rPr>
        <w:t xml:space="preserve"> </w:t>
      </w:r>
      <w:r>
        <w:rPr>
          <w:sz w:val="20"/>
        </w:rPr>
        <w:t>utøveren</w:t>
      </w:r>
    </w:p>
    <w:p w:rsidR="00A5730B" w:rsidRDefault="00F60A7F">
      <w:pPr>
        <w:pStyle w:val="Listeavsnitt"/>
        <w:numPr>
          <w:ilvl w:val="0"/>
          <w:numId w:val="5"/>
        </w:numPr>
        <w:tabs>
          <w:tab w:val="left" w:pos="941"/>
        </w:tabs>
        <w:spacing w:line="244" w:lineRule="exact"/>
        <w:ind w:hanging="283"/>
        <w:rPr>
          <w:sz w:val="20"/>
        </w:rPr>
      </w:pPr>
      <w:r>
        <w:rPr>
          <w:sz w:val="20"/>
        </w:rPr>
        <w:t>Vis god sportsånd og respekt for</w:t>
      </w:r>
      <w:r>
        <w:rPr>
          <w:spacing w:val="-6"/>
          <w:sz w:val="20"/>
        </w:rPr>
        <w:t xml:space="preserve"> </w:t>
      </w:r>
      <w:r>
        <w:rPr>
          <w:sz w:val="20"/>
        </w:rPr>
        <w:t>andre</w:t>
      </w:r>
    </w:p>
    <w:p w:rsidR="00A5730B" w:rsidRDefault="00F60A7F">
      <w:pPr>
        <w:pStyle w:val="Listeavsnitt"/>
        <w:numPr>
          <w:ilvl w:val="0"/>
          <w:numId w:val="5"/>
        </w:numPr>
        <w:tabs>
          <w:tab w:val="left" w:pos="941"/>
        </w:tabs>
        <w:spacing w:line="243" w:lineRule="exact"/>
        <w:ind w:hanging="283"/>
        <w:rPr>
          <w:sz w:val="20"/>
        </w:rPr>
      </w:pPr>
      <w:r>
        <w:rPr>
          <w:sz w:val="20"/>
        </w:rPr>
        <w:t>Vær bevisst på at du gir alle utøverne</w:t>
      </w:r>
      <w:r>
        <w:rPr>
          <w:spacing w:val="1"/>
          <w:sz w:val="20"/>
        </w:rPr>
        <w:t xml:space="preserve"> </w:t>
      </w:r>
      <w:r>
        <w:rPr>
          <w:sz w:val="20"/>
        </w:rPr>
        <w:t>oppmerksomhet</w:t>
      </w:r>
    </w:p>
    <w:p w:rsidR="00A5730B" w:rsidRDefault="00F60A7F">
      <w:pPr>
        <w:pStyle w:val="Listeavsnitt"/>
        <w:numPr>
          <w:ilvl w:val="0"/>
          <w:numId w:val="5"/>
        </w:numPr>
        <w:tabs>
          <w:tab w:val="left" w:pos="941"/>
        </w:tabs>
        <w:spacing w:line="244" w:lineRule="exact"/>
        <w:ind w:hanging="283"/>
        <w:rPr>
          <w:sz w:val="20"/>
        </w:rPr>
      </w:pPr>
      <w:r>
        <w:rPr>
          <w:sz w:val="20"/>
        </w:rPr>
        <w:t>Enhver utøver eller gruppe skal utfordres til å utvikle sine</w:t>
      </w:r>
      <w:r>
        <w:rPr>
          <w:spacing w:val="-4"/>
          <w:sz w:val="20"/>
        </w:rPr>
        <w:t xml:space="preserve"> </w:t>
      </w:r>
      <w:r>
        <w:rPr>
          <w:sz w:val="20"/>
        </w:rPr>
        <w:t>ferdigheter</w:t>
      </w:r>
    </w:p>
    <w:p w:rsidR="00A5730B" w:rsidRDefault="00A5730B">
      <w:pPr>
        <w:pStyle w:val="Brdtekst"/>
        <w:spacing w:before="8"/>
        <w:rPr>
          <w:sz w:val="19"/>
        </w:rPr>
      </w:pPr>
    </w:p>
    <w:p w:rsidR="00A5730B" w:rsidRDefault="00F60A7F">
      <w:pPr>
        <w:pStyle w:val="Overskrift5"/>
        <w:ind w:left="657"/>
        <w:rPr>
          <w:b w:val="0"/>
        </w:rPr>
      </w:pPr>
      <w:r>
        <w:t>INNHOLDET I TRENINGEN SKAL VÆRE PREGET AV</w:t>
      </w:r>
      <w:r>
        <w:rPr>
          <w:b w:val="0"/>
        </w:rPr>
        <w:t>:</w:t>
      </w:r>
    </w:p>
    <w:p w:rsidR="00A5730B" w:rsidRDefault="00A5730B">
      <w:pPr>
        <w:pStyle w:val="Brdtekst"/>
        <w:spacing w:before="2"/>
      </w:pPr>
    </w:p>
    <w:p w:rsidR="00A5730B" w:rsidRDefault="00F60A7F">
      <w:pPr>
        <w:pStyle w:val="Listeavsnitt"/>
        <w:numPr>
          <w:ilvl w:val="0"/>
          <w:numId w:val="5"/>
        </w:numPr>
        <w:tabs>
          <w:tab w:val="left" w:pos="941"/>
        </w:tabs>
        <w:spacing w:line="245" w:lineRule="exact"/>
        <w:ind w:hanging="283"/>
        <w:rPr>
          <w:sz w:val="20"/>
        </w:rPr>
      </w:pPr>
      <w:r>
        <w:rPr>
          <w:sz w:val="20"/>
        </w:rPr>
        <w:t>En målrettet</w:t>
      </w:r>
      <w:r>
        <w:rPr>
          <w:spacing w:val="-1"/>
          <w:sz w:val="20"/>
        </w:rPr>
        <w:t xml:space="preserve"> </w:t>
      </w:r>
      <w:r>
        <w:rPr>
          <w:sz w:val="20"/>
        </w:rPr>
        <w:t>plan</w:t>
      </w:r>
    </w:p>
    <w:p w:rsidR="00A5730B" w:rsidRDefault="00F60A7F">
      <w:pPr>
        <w:pStyle w:val="Listeavsnitt"/>
        <w:numPr>
          <w:ilvl w:val="0"/>
          <w:numId w:val="5"/>
        </w:numPr>
        <w:tabs>
          <w:tab w:val="left" w:pos="941"/>
        </w:tabs>
        <w:spacing w:line="244" w:lineRule="exact"/>
        <w:ind w:hanging="283"/>
        <w:rPr>
          <w:sz w:val="20"/>
        </w:rPr>
      </w:pPr>
      <w:r>
        <w:rPr>
          <w:sz w:val="20"/>
        </w:rPr>
        <w:t>Progresjon i opplevelser og</w:t>
      </w:r>
      <w:r>
        <w:rPr>
          <w:spacing w:val="1"/>
          <w:sz w:val="20"/>
        </w:rPr>
        <w:t xml:space="preserve"> </w:t>
      </w:r>
      <w:r>
        <w:rPr>
          <w:sz w:val="20"/>
        </w:rPr>
        <w:t>ferdigheter</w:t>
      </w:r>
    </w:p>
    <w:p w:rsidR="00A5730B" w:rsidRDefault="00F60A7F">
      <w:pPr>
        <w:pStyle w:val="Listeavsnitt"/>
        <w:numPr>
          <w:ilvl w:val="0"/>
          <w:numId w:val="5"/>
        </w:numPr>
        <w:tabs>
          <w:tab w:val="left" w:pos="941"/>
        </w:tabs>
        <w:spacing w:line="244" w:lineRule="exact"/>
        <w:ind w:hanging="283"/>
        <w:rPr>
          <w:sz w:val="20"/>
        </w:rPr>
      </w:pPr>
      <w:r>
        <w:rPr>
          <w:sz w:val="20"/>
        </w:rPr>
        <w:t>Stadig nye utfordringer slik at utøveren flytter</w:t>
      </w:r>
      <w:r>
        <w:rPr>
          <w:spacing w:val="-1"/>
          <w:sz w:val="20"/>
        </w:rPr>
        <w:t xml:space="preserve"> </w:t>
      </w:r>
      <w:r>
        <w:rPr>
          <w:sz w:val="20"/>
        </w:rPr>
        <w:t>grenser</w:t>
      </w:r>
    </w:p>
    <w:p w:rsidR="00A5730B" w:rsidRDefault="00F60A7F">
      <w:pPr>
        <w:pStyle w:val="Listeavsnitt"/>
        <w:numPr>
          <w:ilvl w:val="0"/>
          <w:numId w:val="5"/>
        </w:numPr>
        <w:tabs>
          <w:tab w:val="left" w:pos="941"/>
        </w:tabs>
        <w:spacing w:line="244" w:lineRule="exact"/>
        <w:ind w:hanging="283"/>
        <w:rPr>
          <w:sz w:val="20"/>
        </w:rPr>
      </w:pPr>
      <w:r>
        <w:rPr>
          <w:sz w:val="20"/>
        </w:rPr>
        <w:t>Effektiv</w:t>
      </w:r>
      <w:r>
        <w:rPr>
          <w:spacing w:val="-3"/>
          <w:sz w:val="20"/>
        </w:rPr>
        <w:t xml:space="preserve"> </w:t>
      </w:r>
      <w:r>
        <w:rPr>
          <w:sz w:val="20"/>
        </w:rPr>
        <w:t>organisering</w:t>
      </w:r>
    </w:p>
    <w:p w:rsidR="00A5730B" w:rsidRDefault="00F60A7F">
      <w:pPr>
        <w:pStyle w:val="Listeavsnitt"/>
        <w:numPr>
          <w:ilvl w:val="0"/>
          <w:numId w:val="5"/>
        </w:numPr>
        <w:tabs>
          <w:tab w:val="left" w:pos="941"/>
        </w:tabs>
        <w:spacing w:line="244" w:lineRule="exact"/>
        <w:ind w:hanging="283"/>
        <w:rPr>
          <w:sz w:val="20"/>
        </w:rPr>
      </w:pPr>
      <w:r>
        <w:rPr>
          <w:sz w:val="20"/>
        </w:rPr>
        <w:t>Saklig og presis</w:t>
      </w:r>
      <w:r>
        <w:rPr>
          <w:spacing w:val="-3"/>
          <w:sz w:val="20"/>
        </w:rPr>
        <w:t xml:space="preserve"> </w:t>
      </w:r>
      <w:r>
        <w:rPr>
          <w:sz w:val="20"/>
        </w:rPr>
        <w:t>informasjon</w:t>
      </w:r>
    </w:p>
    <w:p w:rsidR="00A5730B" w:rsidRDefault="00F60A7F">
      <w:pPr>
        <w:pStyle w:val="Listeavsnitt"/>
        <w:numPr>
          <w:ilvl w:val="0"/>
          <w:numId w:val="5"/>
        </w:numPr>
        <w:tabs>
          <w:tab w:val="left" w:pos="941"/>
        </w:tabs>
        <w:spacing w:line="244" w:lineRule="exact"/>
        <w:ind w:hanging="283"/>
        <w:rPr>
          <w:sz w:val="20"/>
        </w:rPr>
      </w:pPr>
      <w:r>
        <w:rPr>
          <w:sz w:val="20"/>
        </w:rPr>
        <w:t>Kreative</w:t>
      </w:r>
      <w:r>
        <w:rPr>
          <w:spacing w:val="-2"/>
          <w:sz w:val="20"/>
        </w:rPr>
        <w:t xml:space="preserve"> </w:t>
      </w:r>
      <w:r>
        <w:rPr>
          <w:sz w:val="20"/>
        </w:rPr>
        <w:t>løsninger</w:t>
      </w:r>
    </w:p>
    <w:p w:rsidR="00A5730B" w:rsidRDefault="00F60A7F">
      <w:pPr>
        <w:pStyle w:val="Listeavsnitt"/>
        <w:numPr>
          <w:ilvl w:val="0"/>
          <w:numId w:val="5"/>
        </w:numPr>
        <w:tabs>
          <w:tab w:val="left" w:pos="941"/>
        </w:tabs>
        <w:spacing w:line="242" w:lineRule="exact"/>
        <w:ind w:hanging="283"/>
        <w:rPr>
          <w:sz w:val="20"/>
        </w:rPr>
      </w:pPr>
      <w:r>
        <w:rPr>
          <w:sz w:val="20"/>
        </w:rPr>
        <w:t>Fleksibilitet ved</w:t>
      </w:r>
      <w:r>
        <w:rPr>
          <w:spacing w:val="-1"/>
          <w:sz w:val="20"/>
        </w:rPr>
        <w:t xml:space="preserve"> </w:t>
      </w:r>
      <w:r>
        <w:rPr>
          <w:sz w:val="20"/>
        </w:rPr>
        <w:t>problemløsning</w:t>
      </w:r>
    </w:p>
    <w:p w:rsidR="00A5730B" w:rsidRDefault="00F60A7F">
      <w:pPr>
        <w:pStyle w:val="Listeavsnitt"/>
        <w:numPr>
          <w:ilvl w:val="0"/>
          <w:numId w:val="5"/>
        </w:numPr>
        <w:tabs>
          <w:tab w:val="left" w:pos="941"/>
        </w:tabs>
        <w:spacing w:line="244" w:lineRule="exact"/>
        <w:ind w:hanging="283"/>
        <w:rPr>
          <w:ins w:id="154" w:author="Vie, Grethe Paulsen" w:date="2019-02-12T23:59:00Z"/>
          <w:sz w:val="20"/>
        </w:rPr>
      </w:pPr>
      <w:r>
        <w:rPr>
          <w:sz w:val="20"/>
        </w:rPr>
        <w:t>Som trener er du ansvarlig for god kommunikasjon</w:t>
      </w:r>
    </w:p>
    <w:p w:rsidR="00EB1DBE" w:rsidRDefault="00EB1DBE">
      <w:pPr>
        <w:tabs>
          <w:tab w:val="left" w:pos="941"/>
        </w:tabs>
        <w:spacing w:line="244" w:lineRule="exact"/>
        <w:rPr>
          <w:ins w:id="155" w:author="Vie, Grethe Paulsen" w:date="2019-02-12T23:59:00Z"/>
          <w:sz w:val="20"/>
        </w:rPr>
        <w:pPrChange w:id="156" w:author="Vie, Grethe Paulsen" w:date="2019-02-12T23:59:00Z">
          <w:pPr>
            <w:pStyle w:val="Listeavsnitt"/>
            <w:numPr>
              <w:numId w:val="5"/>
            </w:numPr>
            <w:tabs>
              <w:tab w:val="left" w:pos="941"/>
            </w:tabs>
            <w:spacing w:line="244" w:lineRule="exact"/>
            <w:ind w:hanging="284"/>
          </w:pPr>
        </w:pPrChange>
      </w:pPr>
    </w:p>
    <w:p w:rsidR="00EB1DBE" w:rsidRPr="005504EA" w:rsidRDefault="005504EA">
      <w:pPr>
        <w:pStyle w:val="INNH2"/>
        <w:rPr>
          <w:ins w:id="157" w:author="Vie, Grethe Paulsen" w:date="2019-02-12T23:59:00Z"/>
          <w:highlight w:val="yellow"/>
          <w:rPrChange w:id="158" w:author="Vie, Grethe Paulsen" w:date="2019-02-13T08:17:00Z">
            <w:rPr>
              <w:ins w:id="159" w:author="Vie, Grethe Paulsen" w:date="2019-02-12T23:59:00Z"/>
            </w:rPr>
          </w:rPrChange>
        </w:rPr>
      </w:pPr>
      <w:ins w:id="160" w:author="Vie, Grethe Paulsen" w:date="2019-02-13T08:17:00Z">
        <w:r>
          <w:br/>
        </w:r>
      </w:ins>
      <w:ins w:id="161" w:author="Vie, Grethe Paulsen" w:date="2019-02-12T23:59:00Z">
        <w:r w:rsidR="00EB1DBE" w:rsidRPr="005504EA">
          <w:rPr>
            <w:highlight w:val="yellow"/>
            <w:rPrChange w:id="162" w:author="Vie, Grethe Paulsen" w:date="2019-02-13T08:17:00Z">
              <w:rPr/>
            </w:rPrChange>
          </w:rPr>
          <w:t>Retningslinjer for medlemmer</w:t>
        </w:r>
      </w:ins>
    </w:p>
    <w:p w:rsidR="00EB1DBE" w:rsidRPr="005504EA" w:rsidDel="00504A04" w:rsidRDefault="00EB1DBE">
      <w:pPr>
        <w:tabs>
          <w:tab w:val="left" w:pos="941"/>
        </w:tabs>
        <w:spacing w:line="244" w:lineRule="exact"/>
        <w:rPr>
          <w:del w:id="163" w:author="Vie, Grethe Paulsen" w:date="2019-02-13T00:07:00Z"/>
          <w:sz w:val="20"/>
          <w:highlight w:val="yellow"/>
          <w:rPrChange w:id="164" w:author="Vie, Grethe Paulsen" w:date="2019-02-13T08:17:00Z">
            <w:rPr>
              <w:del w:id="165" w:author="Vie, Grethe Paulsen" w:date="2019-02-13T00:07:00Z"/>
            </w:rPr>
          </w:rPrChange>
        </w:rPr>
        <w:pPrChange w:id="166" w:author="Vie, Grethe Paulsen" w:date="2019-02-12T23:59:00Z">
          <w:pPr>
            <w:pStyle w:val="Listeavsnitt"/>
            <w:numPr>
              <w:numId w:val="5"/>
            </w:numPr>
            <w:tabs>
              <w:tab w:val="left" w:pos="941"/>
            </w:tabs>
            <w:spacing w:line="244" w:lineRule="exact"/>
            <w:ind w:hanging="284"/>
          </w:pPr>
        </w:pPrChange>
      </w:pPr>
    </w:p>
    <w:p w:rsidR="00A5730B" w:rsidRPr="005504EA" w:rsidRDefault="00A5730B">
      <w:pPr>
        <w:pStyle w:val="Brdtekst"/>
        <w:rPr>
          <w:sz w:val="24"/>
          <w:highlight w:val="yellow"/>
          <w:rPrChange w:id="167" w:author="Vie, Grethe Paulsen" w:date="2019-02-13T08:17:00Z">
            <w:rPr>
              <w:sz w:val="24"/>
            </w:rPr>
          </w:rPrChange>
        </w:rPr>
      </w:pPr>
    </w:p>
    <w:p w:rsidR="00EB1DBE" w:rsidRPr="005504EA" w:rsidRDefault="00EB1DBE">
      <w:pPr>
        <w:pStyle w:val="Listeavsnitt"/>
        <w:widowControl/>
        <w:numPr>
          <w:ilvl w:val="0"/>
          <w:numId w:val="14"/>
        </w:numPr>
        <w:adjustRightInd w:val="0"/>
        <w:rPr>
          <w:ins w:id="168" w:author="Vie, Grethe Paulsen" w:date="2019-02-13T00:01:00Z"/>
          <w:rFonts w:eastAsiaTheme="minorHAnsi"/>
          <w:sz w:val="20"/>
          <w:szCs w:val="20"/>
          <w:highlight w:val="yellow"/>
          <w:lang w:val="nb-NO" w:eastAsia="en-US" w:bidi="ar-SA"/>
          <w:rPrChange w:id="169" w:author="Vie, Grethe Paulsen" w:date="2019-02-13T08:17:00Z">
            <w:rPr>
              <w:ins w:id="170" w:author="Vie, Grethe Paulsen" w:date="2019-02-13T00:01:00Z"/>
              <w:rFonts w:eastAsiaTheme="minorHAnsi"/>
              <w:lang w:val="nb-NO" w:eastAsia="en-US" w:bidi="ar-SA"/>
            </w:rPr>
          </w:rPrChange>
        </w:rPr>
        <w:pPrChange w:id="171" w:author="Vie, Grethe Paulsen" w:date="2019-02-13T00:01:00Z">
          <w:pPr>
            <w:widowControl/>
            <w:adjustRightInd w:val="0"/>
          </w:pPr>
        </w:pPrChange>
      </w:pPr>
      <w:ins w:id="172" w:author="Vie, Grethe Paulsen" w:date="2019-02-12T23:57:00Z">
        <w:r w:rsidRPr="005504EA">
          <w:rPr>
            <w:rFonts w:eastAsiaTheme="minorHAnsi"/>
            <w:sz w:val="20"/>
            <w:szCs w:val="20"/>
            <w:highlight w:val="yellow"/>
            <w:lang w:val="nb-NO" w:eastAsia="en-US" w:bidi="ar-SA"/>
            <w:rPrChange w:id="173" w:author="Vie, Grethe Paulsen" w:date="2019-02-13T08:17:00Z">
              <w:rPr>
                <w:lang w:val="nb-NO" w:eastAsia="en-US" w:bidi="ar-SA"/>
              </w:rPr>
            </w:rPrChange>
          </w:rPr>
          <w:t>All aktivitet i regi av idrettslaget skal bygges på grunnverdier som idrettsglede, fellesskap, helse og</w:t>
        </w:r>
      </w:ins>
      <w:ins w:id="174" w:author="Vie, Grethe Paulsen" w:date="2019-02-13T00:00:00Z">
        <w:r w:rsidRPr="005504EA">
          <w:rPr>
            <w:rFonts w:eastAsiaTheme="minorHAnsi"/>
            <w:sz w:val="20"/>
            <w:szCs w:val="20"/>
            <w:highlight w:val="yellow"/>
            <w:lang w:val="nb-NO" w:eastAsia="en-US" w:bidi="ar-SA"/>
            <w:rPrChange w:id="175" w:author="Vie, Grethe Paulsen" w:date="2019-02-13T08:17:00Z">
              <w:rPr>
                <w:rFonts w:eastAsiaTheme="minorHAnsi"/>
                <w:lang w:val="nb-NO" w:eastAsia="en-US" w:bidi="ar-SA"/>
              </w:rPr>
            </w:rPrChange>
          </w:rPr>
          <w:t xml:space="preserve"> </w:t>
        </w:r>
        <w:r w:rsidR="00504A04" w:rsidRPr="005504EA">
          <w:rPr>
            <w:rFonts w:eastAsiaTheme="minorHAnsi"/>
            <w:sz w:val="20"/>
            <w:szCs w:val="20"/>
            <w:highlight w:val="yellow"/>
            <w:lang w:val="nb-NO" w:eastAsia="en-US" w:bidi="ar-SA"/>
            <w:rPrChange w:id="176" w:author="Vie, Grethe Paulsen" w:date="2019-02-13T08:17:00Z">
              <w:rPr>
                <w:rFonts w:eastAsiaTheme="minorHAnsi"/>
                <w:lang w:val="nb-NO" w:eastAsia="en-US" w:bidi="ar-SA"/>
              </w:rPr>
            </w:rPrChange>
          </w:rPr>
          <w:t>æ</w:t>
        </w:r>
      </w:ins>
      <w:ins w:id="177" w:author="Vie, Grethe Paulsen" w:date="2019-02-12T23:57:00Z">
        <w:r w:rsidRPr="005504EA">
          <w:rPr>
            <w:rFonts w:eastAsiaTheme="minorHAnsi"/>
            <w:sz w:val="20"/>
            <w:szCs w:val="20"/>
            <w:highlight w:val="yellow"/>
            <w:lang w:val="nb-NO" w:eastAsia="en-US" w:bidi="ar-SA"/>
            <w:rPrChange w:id="178" w:author="Vie, Grethe Paulsen" w:date="2019-02-13T08:17:00Z">
              <w:rPr>
                <w:rFonts w:ascii="Garamond" w:eastAsiaTheme="minorHAnsi" w:hAnsi="Garamond" w:cs="Garamond"/>
                <w:sz w:val="24"/>
                <w:szCs w:val="24"/>
                <w:lang w:val="nb-NO" w:eastAsia="en-US" w:bidi="ar-SA"/>
              </w:rPr>
            </w:rPrChange>
          </w:rPr>
          <w:t>rlighet. Formålet med ordensreglene er å sikre nevnte verdier, herunder sikre et trygt og godt</w:t>
        </w:r>
      </w:ins>
      <w:ins w:id="179" w:author="Vie, Grethe Paulsen" w:date="2019-02-13T00:01:00Z">
        <w:r w:rsidRPr="005504EA">
          <w:rPr>
            <w:rFonts w:eastAsiaTheme="minorHAnsi"/>
            <w:sz w:val="20"/>
            <w:szCs w:val="20"/>
            <w:highlight w:val="yellow"/>
            <w:lang w:val="nb-NO" w:eastAsia="en-US" w:bidi="ar-SA"/>
            <w:rPrChange w:id="180" w:author="Vie, Grethe Paulsen" w:date="2019-02-13T08:17:00Z">
              <w:rPr>
                <w:rFonts w:eastAsiaTheme="minorHAnsi"/>
                <w:lang w:val="nb-NO" w:eastAsia="en-US" w:bidi="ar-SA"/>
              </w:rPr>
            </w:rPrChange>
          </w:rPr>
          <w:t xml:space="preserve"> </w:t>
        </w:r>
      </w:ins>
      <w:ins w:id="181" w:author="Vie, Grethe Paulsen" w:date="2019-02-12T23:57:00Z">
        <w:r w:rsidRPr="005504EA">
          <w:rPr>
            <w:rFonts w:eastAsiaTheme="minorHAnsi"/>
            <w:sz w:val="20"/>
            <w:szCs w:val="20"/>
            <w:highlight w:val="yellow"/>
            <w:lang w:val="nb-NO" w:eastAsia="en-US" w:bidi="ar-SA"/>
            <w:rPrChange w:id="182" w:author="Vie, Grethe Paulsen" w:date="2019-02-13T08:17:00Z">
              <w:rPr>
                <w:rFonts w:ascii="Garamond" w:eastAsiaTheme="minorHAnsi" w:hAnsi="Garamond" w:cs="Garamond"/>
                <w:sz w:val="24"/>
                <w:szCs w:val="24"/>
                <w:lang w:val="nb-NO" w:eastAsia="en-US" w:bidi="ar-SA"/>
              </w:rPr>
            </w:rPrChange>
          </w:rPr>
          <w:t>idrettslagsmiljø og et optimalt trenings- og arbeidsmiljø for alle som er involvert i idrettslaget.</w:t>
        </w:r>
      </w:ins>
    </w:p>
    <w:p w:rsidR="00EB1DBE" w:rsidRPr="005504EA" w:rsidRDefault="00EB1DBE">
      <w:pPr>
        <w:pStyle w:val="Listeavsnitt"/>
        <w:widowControl/>
        <w:numPr>
          <w:ilvl w:val="0"/>
          <w:numId w:val="14"/>
        </w:numPr>
        <w:adjustRightInd w:val="0"/>
        <w:rPr>
          <w:ins w:id="183" w:author="Vie, Grethe Paulsen" w:date="2019-02-13T00:04:00Z"/>
          <w:rFonts w:eastAsiaTheme="minorHAnsi"/>
          <w:sz w:val="20"/>
          <w:szCs w:val="20"/>
          <w:highlight w:val="yellow"/>
          <w:lang w:val="nb-NO" w:eastAsia="en-US" w:bidi="ar-SA"/>
          <w:rPrChange w:id="184" w:author="Vie, Grethe Paulsen" w:date="2019-02-13T08:17:00Z">
            <w:rPr>
              <w:ins w:id="185" w:author="Vie, Grethe Paulsen" w:date="2019-02-13T00:04:00Z"/>
              <w:rFonts w:eastAsiaTheme="minorHAnsi"/>
              <w:lang w:val="nb-NO" w:eastAsia="en-US" w:bidi="ar-SA"/>
            </w:rPr>
          </w:rPrChange>
        </w:rPr>
        <w:pPrChange w:id="186" w:author="Vie, Grethe Paulsen" w:date="2019-02-13T00:01:00Z">
          <w:pPr>
            <w:widowControl/>
            <w:adjustRightInd w:val="0"/>
          </w:pPr>
        </w:pPrChange>
      </w:pPr>
      <w:ins w:id="187" w:author="Vie, Grethe Paulsen" w:date="2019-02-12T23:57:00Z">
        <w:r w:rsidRPr="005504EA">
          <w:rPr>
            <w:rFonts w:eastAsiaTheme="minorHAnsi"/>
            <w:sz w:val="20"/>
            <w:szCs w:val="20"/>
            <w:highlight w:val="yellow"/>
            <w:lang w:val="nb-NO" w:eastAsia="en-US" w:bidi="ar-SA"/>
            <w:rPrChange w:id="188" w:author="Vie, Grethe Paulsen" w:date="2019-02-13T08:17:00Z">
              <w:rPr>
                <w:rFonts w:ascii="Garamond" w:eastAsiaTheme="minorHAnsi" w:hAnsi="Garamond" w:cs="Garamond"/>
                <w:sz w:val="24"/>
                <w:szCs w:val="24"/>
                <w:lang w:val="nb-NO" w:eastAsia="en-US" w:bidi="ar-SA"/>
              </w:rPr>
            </w:rPrChange>
          </w:rPr>
          <w:t>Ordensreglene gjelder for:</w:t>
        </w:r>
      </w:ins>
    </w:p>
    <w:p w:rsidR="00EB1DBE" w:rsidRPr="005504EA" w:rsidRDefault="00EB1DBE" w:rsidP="00EB1DBE">
      <w:pPr>
        <w:pStyle w:val="Listeavsnitt"/>
        <w:widowControl/>
        <w:numPr>
          <w:ilvl w:val="1"/>
          <w:numId w:val="14"/>
        </w:numPr>
        <w:adjustRightInd w:val="0"/>
        <w:rPr>
          <w:ins w:id="189" w:author="Vie, Grethe Paulsen" w:date="2019-02-13T00:04:00Z"/>
          <w:rFonts w:eastAsiaTheme="minorHAnsi"/>
          <w:sz w:val="20"/>
          <w:szCs w:val="20"/>
          <w:highlight w:val="yellow"/>
          <w:lang w:val="nb-NO" w:eastAsia="en-US" w:bidi="ar-SA"/>
          <w:rPrChange w:id="190" w:author="Vie, Grethe Paulsen" w:date="2019-02-13T08:17:00Z">
            <w:rPr>
              <w:ins w:id="191" w:author="Vie, Grethe Paulsen" w:date="2019-02-13T00:04:00Z"/>
              <w:rFonts w:eastAsiaTheme="minorHAnsi"/>
              <w:lang w:val="nb-NO" w:eastAsia="en-US" w:bidi="ar-SA"/>
            </w:rPr>
          </w:rPrChange>
        </w:rPr>
      </w:pPr>
      <w:ins w:id="192" w:author="Vie, Grethe Paulsen" w:date="2019-02-13T00:04:00Z">
        <w:r w:rsidRPr="005504EA">
          <w:rPr>
            <w:rFonts w:eastAsiaTheme="minorHAnsi"/>
            <w:sz w:val="20"/>
            <w:szCs w:val="20"/>
            <w:highlight w:val="yellow"/>
            <w:lang w:val="nb-NO" w:eastAsia="en-US" w:bidi="ar-SA"/>
            <w:rPrChange w:id="193" w:author="Vie, Grethe Paulsen" w:date="2019-02-13T08:17:00Z">
              <w:rPr>
                <w:rFonts w:eastAsiaTheme="minorHAnsi"/>
                <w:lang w:val="nb-NO" w:eastAsia="en-US" w:bidi="ar-SA"/>
              </w:rPr>
            </w:rPrChange>
          </w:rPr>
          <w:t>Idrettslagets medlemmer</w:t>
        </w:r>
      </w:ins>
    </w:p>
    <w:p w:rsidR="00EB1DBE" w:rsidRPr="005504EA" w:rsidRDefault="00EB1DBE" w:rsidP="00EB1DBE">
      <w:pPr>
        <w:pStyle w:val="Listeavsnitt"/>
        <w:widowControl/>
        <w:numPr>
          <w:ilvl w:val="1"/>
          <w:numId w:val="14"/>
        </w:numPr>
        <w:adjustRightInd w:val="0"/>
        <w:rPr>
          <w:ins w:id="194" w:author="Vie, Grethe Paulsen" w:date="2019-02-13T00:04:00Z"/>
          <w:rFonts w:eastAsiaTheme="minorHAnsi"/>
          <w:sz w:val="20"/>
          <w:szCs w:val="20"/>
          <w:highlight w:val="yellow"/>
          <w:lang w:val="nb-NO" w:eastAsia="en-US" w:bidi="ar-SA"/>
          <w:rPrChange w:id="195" w:author="Vie, Grethe Paulsen" w:date="2019-02-13T08:17:00Z">
            <w:rPr>
              <w:ins w:id="196" w:author="Vie, Grethe Paulsen" w:date="2019-02-13T00:04:00Z"/>
              <w:rFonts w:eastAsiaTheme="minorHAnsi"/>
              <w:lang w:val="nb-NO" w:eastAsia="en-US" w:bidi="ar-SA"/>
            </w:rPr>
          </w:rPrChange>
        </w:rPr>
      </w:pPr>
      <w:ins w:id="197" w:author="Vie, Grethe Paulsen" w:date="2019-02-13T00:04:00Z">
        <w:r w:rsidRPr="005504EA">
          <w:rPr>
            <w:rFonts w:eastAsiaTheme="minorHAnsi"/>
            <w:sz w:val="20"/>
            <w:szCs w:val="20"/>
            <w:highlight w:val="yellow"/>
            <w:lang w:val="nb-NO" w:eastAsia="en-US" w:bidi="ar-SA"/>
            <w:rPrChange w:id="198" w:author="Vie, Grethe Paulsen" w:date="2019-02-13T08:17:00Z">
              <w:rPr>
                <w:rFonts w:eastAsiaTheme="minorHAnsi"/>
                <w:lang w:val="nb-NO" w:eastAsia="en-US" w:bidi="ar-SA"/>
              </w:rPr>
            </w:rPrChange>
          </w:rPr>
          <w:t>Personer som ikke er medlem av idrettslaget som f.eks trenere, foreldre, tilskuere og andre som benytter idrettslagets fasiliteter eller deltar i aktiviteter i regi av idrettslaget.</w:t>
        </w:r>
      </w:ins>
    </w:p>
    <w:p w:rsidR="00EB1DBE" w:rsidRPr="005504EA" w:rsidRDefault="00EB1DBE" w:rsidP="00EB1DBE">
      <w:pPr>
        <w:widowControl/>
        <w:adjustRightInd w:val="0"/>
        <w:rPr>
          <w:ins w:id="199" w:author="Vie, Grethe Paulsen" w:date="2019-02-13T00:04:00Z"/>
          <w:rFonts w:eastAsiaTheme="minorHAnsi"/>
          <w:highlight w:val="yellow"/>
          <w:lang w:val="nb-NO" w:eastAsia="en-US" w:bidi="ar-SA"/>
          <w:rPrChange w:id="200" w:author="Vie, Grethe Paulsen" w:date="2019-02-13T08:17:00Z">
            <w:rPr>
              <w:ins w:id="201" w:author="Vie, Grethe Paulsen" w:date="2019-02-13T00:04:00Z"/>
              <w:rFonts w:eastAsiaTheme="minorHAnsi"/>
              <w:lang w:val="nb-NO" w:eastAsia="en-US" w:bidi="ar-SA"/>
            </w:rPr>
          </w:rPrChange>
        </w:rPr>
      </w:pPr>
    </w:p>
    <w:p w:rsidR="00305B5C" w:rsidRPr="005504EA" w:rsidRDefault="00305B5C">
      <w:pPr>
        <w:widowControl/>
        <w:adjustRightInd w:val="0"/>
        <w:ind w:firstLine="720"/>
        <w:rPr>
          <w:ins w:id="202" w:author="Vie, Grethe Paulsen" w:date="2019-02-13T00:16:00Z"/>
          <w:rFonts w:eastAsiaTheme="minorHAnsi"/>
          <w:b/>
          <w:bCs/>
          <w:sz w:val="24"/>
          <w:szCs w:val="24"/>
          <w:highlight w:val="yellow"/>
          <w:lang w:val="nb-NO" w:eastAsia="en-US" w:bidi="ar-SA"/>
          <w:rPrChange w:id="203" w:author="Vie, Grethe Paulsen" w:date="2019-02-13T08:17:00Z">
            <w:rPr>
              <w:ins w:id="204" w:author="Vie, Grethe Paulsen" w:date="2019-02-13T00:16:00Z"/>
              <w:rFonts w:eastAsiaTheme="minorHAnsi"/>
              <w:b/>
              <w:bCs/>
              <w:sz w:val="24"/>
              <w:szCs w:val="24"/>
              <w:lang w:val="nb-NO" w:eastAsia="en-US" w:bidi="ar-SA"/>
            </w:rPr>
          </w:rPrChange>
        </w:rPr>
        <w:pPrChange w:id="205" w:author="Vie, Grethe Paulsen" w:date="2019-02-13T00:06:00Z">
          <w:pPr>
            <w:widowControl/>
            <w:adjustRightInd w:val="0"/>
          </w:pPr>
        </w:pPrChange>
      </w:pPr>
    </w:p>
    <w:p w:rsidR="00EB1DBE" w:rsidRPr="005504EA" w:rsidRDefault="00EB1DBE">
      <w:pPr>
        <w:widowControl/>
        <w:adjustRightInd w:val="0"/>
        <w:ind w:firstLine="720"/>
        <w:rPr>
          <w:ins w:id="206" w:author="Vie, Grethe Paulsen" w:date="2019-02-13T00:03:00Z"/>
          <w:rFonts w:eastAsiaTheme="minorHAnsi"/>
          <w:b/>
          <w:bCs/>
          <w:sz w:val="24"/>
          <w:szCs w:val="24"/>
          <w:highlight w:val="yellow"/>
          <w:lang w:val="nb-NO" w:eastAsia="en-US" w:bidi="ar-SA"/>
          <w:rPrChange w:id="207" w:author="Vie, Grethe Paulsen" w:date="2019-02-13T08:17:00Z">
            <w:rPr>
              <w:ins w:id="208" w:author="Vie, Grethe Paulsen" w:date="2019-02-13T00:03:00Z"/>
              <w:rFonts w:eastAsiaTheme="minorHAnsi"/>
              <w:b/>
              <w:bCs/>
              <w:sz w:val="24"/>
              <w:szCs w:val="24"/>
              <w:lang w:val="nb-NO" w:eastAsia="en-US" w:bidi="ar-SA"/>
            </w:rPr>
          </w:rPrChange>
        </w:rPr>
        <w:pPrChange w:id="209" w:author="Vie, Grethe Paulsen" w:date="2019-02-13T00:06:00Z">
          <w:pPr>
            <w:widowControl/>
            <w:adjustRightInd w:val="0"/>
          </w:pPr>
        </w:pPrChange>
      </w:pPr>
      <w:ins w:id="210" w:author="Vie, Grethe Paulsen" w:date="2019-02-12T23:58:00Z">
        <w:r w:rsidRPr="005504EA">
          <w:rPr>
            <w:rFonts w:eastAsiaTheme="minorHAnsi"/>
            <w:b/>
            <w:bCs/>
            <w:sz w:val="24"/>
            <w:szCs w:val="24"/>
            <w:highlight w:val="yellow"/>
            <w:lang w:val="nb-NO" w:eastAsia="en-US" w:bidi="ar-SA"/>
            <w:rPrChange w:id="211" w:author="Vie, Grethe Paulsen" w:date="2019-02-13T08:17:00Z">
              <w:rPr>
                <w:rFonts w:ascii="Calibri-Bold" w:eastAsiaTheme="minorHAnsi" w:hAnsi="Calibri-Bold" w:cs="Calibri-Bold"/>
                <w:b/>
                <w:bCs/>
                <w:sz w:val="24"/>
                <w:szCs w:val="24"/>
                <w:lang w:val="nb-NO" w:eastAsia="en-US" w:bidi="ar-SA"/>
              </w:rPr>
            </w:rPrChange>
          </w:rPr>
          <w:t>Krav</w:t>
        </w:r>
      </w:ins>
      <w:ins w:id="212" w:author="Vie, Grethe Paulsen" w:date="2019-02-13T00:02:00Z">
        <w:r w:rsidRPr="005504EA">
          <w:rPr>
            <w:rFonts w:eastAsiaTheme="minorHAnsi"/>
            <w:b/>
            <w:bCs/>
            <w:sz w:val="24"/>
            <w:szCs w:val="24"/>
            <w:highlight w:val="yellow"/>
            <w:lang w:val="nb-NO" w:eastAsia="en-US" w:bidi="ar-SA"/>
            <w:rPrChange w:id="213" w:author="Vie, Grethe Paulsen" w:date="2019-02-13T08:17:00Z">
              <w:rPr>
                <w:rFonts w:ascii="Calibri-Bold" w:eastAsiaTheme="minorHAnsi" w:hAnsi="Calibri-Bold" w:cs="Calibri-Bold"/>
                <w:b/>
                <w:bCs/>
                <w:sz w:val="24"/>
                <w:szCs w:val="24"/>
                <w:lang w:val="nb-NO" w:eastAsia="en-US" w:bidi="ar-SA"/>
              </w:rPr>
            </w:rPrChange>
          </w:rPr>
          <w:t xml:space="preserve"> </w:t>
        </w:r>
      </w:ins>
      <w:ins w:id="214" w:author="Vie, Grethe Paulsen" w:date="2019-02-12T23:58:00Z">
        <w:r w:rsidRPr="005504EA">
          <w:rPr>
            <w:rFonts w:eastAsiaTheme="minorHAnsi"/>
            <w:b/>
            <w:bCs/>
            <w:sz w:val="24"/>
            <w:szCs w:val="24"/>
            <w:highlight w:val="yellow"/>
            <w:lang w:val="nb-NO" w:eastAsia="en-US" w:bidi="ar-SA"/>
            <w:rPrChange w:id="215" w:author="Vie, Grethe Paulsen" w:date="2019-02-13T08:17:00Z">
              <w:rPr>
                <w:rFonts w:ascii="Calibri-Bold" w:eastAsiaTheme="minorHAnsi" w:hAnsi="Calibri-Bold" w:cs="Calibri-Bold"/>
                <w:b/>
                <w:bCs/>
                <w:sz w:val="24"/>
                <w:szCs w:val="24"/>
                <w:lang w:val="nb-NO" w:eastAsia="en-US" w:bidi="ar-SA"/>
              </w:rPr>
            </w:rPrChange>
          </w:rPr>
          <w:t>til</w:t>
        </w:r>
      </w:ins>
      <w:ins w:id="216" w:author="Vie, Grethe Paulsen" w:date="2019-02-13T00:02:00Z">
        <w:r w:rsidRPr="005504EA">
          <w:rPr>
            <w:rFonts w:eastAsiaTheme="minorHAnsi"/>
            <w:b/>
            <w:bCs/>
            <w:sz w:val="24"/>
            <w:szCs w:val="24"/>
            <w:highlight w:val="yellow"/>
            <w:lang w:val="nb-NO" w:eastAsia="en-US" w:bidi="ar-SA"/>
            <w:rPrChange w:id="217" w:author="Vie, Grethe Paulsen" w:date="2019-02-13T08:17:00Z">
              <w:rPr>
                <w:rFonts w:ascii="Calibri-Bold" w:eastAsiaTheme="minorHAnsi" w:hAnsi="Calibri-Bold" w:cs="Calibri-Bold"/>
                <w:b/>
                <w:bCs/>
                <w:sz w:val="24"/>
                <w:szCs w:val="24"/>
                <w:lang w:val="nb-NO" w:eastAsia="en-US" w:bidi="ar-SA"/>
              </w:rPr>
            </w:rPrChange>
          </w:rPr>
          <w:t xml:space="preserve"> </w:t>
        </w:r>
      </w:ins>
      <w:ins w:id="218" w:author="Vie, Grethe Paulsen" w:date="2019-02-12T23:58:00Z">
        <w:r w:rsidRPr="005504EA">
          <w:rPr>
            <w:rFonts w:eastAsiaTheme="minorHAnsi"/>
            <w:b/>
            <w:bCs/>
            <w:sz w:val="24"/>
            <w:szCs w:val="24"/>
            <w:highlight w:val="yellow"/>
            <w:lang w:val="nb-NO" w:eastAsia="en-US" w:bidi="ar-SA"/>
            <w:rPrChange w:id="219" w:author="Vie, Grethe Paulsen" w:date="2019-02-13T08:17:00Z">
              <w:rPr>
                <w:rFonts w:ascii="Calibri-Bold" w:eastAsiaTheme="minorHAnsi" w:hAnsi="Calibri-Bold" w:cs="Calibri-Bold"/>
                <w:b/>
                <w:bCs/>
                <w:sz w:val="32"/>
                <w:szCs w:val="32"/>
                <w:lang w:val="nb-NO" w:eastAsia="en-US" w:bidi="ar-SA"/>
              </w:rPr>
            </w:rPrChange>
          </w:rPr>
          <w:t>god</w:t>
        </w:r>
      </w:ins>
      <w:ins w:id="220" w:author="Vie, Grethe Paulsen" w:date="2019-02-13T00:02:00Z">
        <w:r w:rsidRPr="005504EA">
          <w:rPr>
            <w:rFonts w:eastAsiaTheme="minorHAnsi"/>
            <w:b/>
            <w:bCs/>
            <w:sz w:val="24"/>
            <w:szCs w:val="24"/>
            <w:highlight w:val="yellow"/>
            <w:lang w:val="nb-NO" w:eastAsia="en-US" w:bidi="ar-SA"/>
            <w:rPrChange w:id="221" w:author="Vie, Grethe Paulsen" w:date="2019-02-13T08:17:00Z">
              <w:rPr>
                <w:rFonts w:ascii="Calibri-Bold" w:eastAsiaTheme="minorHAnsi" w:hAnsi="Calibri-Bold" w:cs="Calibri-Bold"/>
                <w:b/>
                <w:bCs/>
                <w:sz w:val="24"/>
                <w:szCs w:val="24"/>
                <w:lang w:val="nb-NO" w:eastAsia="en-US" w:bidi="ar-SA"/>
              </w:rPr>
            </w:rPrChange>
          </w:rPr>
          <w:t xml:space="preserve"> </w:t>
        </w:r>
      </w:ins>
      <w:ins w:id="222" w:author="Vie, Grethe Paulsen" w:date="2019-02-12T23:58:00Z">
        <w:r w:rsidRPr="005504EA">
          <w:rPr>
            <w:rFonts w:eastAsiaTheme="minorHAnsi"/>
            <w:b/>
            <w:bCs/>
            <w:sz w:val="24"/>
            <w:szCs w:val="24"/>
            <w:highlight w:val="yellow"/>
            <w:lang w:val="nb-NO" w:eastAsia="en-US" w:bidi="ar-SA"/>
            <w:rPrChange w:id="223" w:author="Vie, Grethe Paulsen" w:date="2019-02-13T08:17:00Z">
              <w:rPr>
                <w:rFonts w:ascii="Calibri-Bold" w:eastAsiaTheme="minorHAnsi" w:hAnsi="Calibri-Bold" w:cs="Calibri-Bold"/>
                <w:b/>
                <w:bCs/>
                <w:sz w:val="32"/>
                <w:szCs w:val="32"/>
                <w:lang w:val="nb-NO" w:eastAsia="en-US" w:bidi="ar-SA"/>
              </w:rPr>
            </w:rPrChange>
          </w:rPr>
          <w:t>oppførsel</w:t>
        </w:r>
      </w:ins>
    </w:p>
    <w:p w:rsidR="00504A04" w:rsidRPr="005504EA" w:rsidRDefault="00EB1DBE">
      <w:pPr>
        <w:pStyle w:val="Listeavsnitt"/>
        <w:widowControl/>
        <w:numPr>
          <w:ilvl w:val="0"/>
          <w:numId w:val="15"/>
        </w:numPr>
        <w:adjustRightInd w:val="0"/>
        <w:rPr>
          <w:ins w:id="224" w:author="Vie, Grethe Paulsen" w:date="2019-02-13T00:06:00Z"/>
          <w:rFonts w:eastAsiaTheme="minorHAnsi"/>
          <w:b/>
          <w:bCs/>
          <w:sz w:val="20"/>
          <w:szCs w:val="20"/>
          <w:highlight w:val="yellow"/>
          <w:lang w:val="nb-NO" w:eastAsia="en-US" w:bidi="ar-SA"/>
          <w:rPrChange w:id="225" w:author="Vie, Grethe Paulsen" w:date="2019-02-13T08:17:00Z">
            <w:rPr>
              <w:ins w:id="226" w:author="Vie, Grethe Paulsen" w:date="2019-02-13T00:06:00Z"/>
              <w:rFonts w:eastAsiaTheme="minorHAnsi"/>
              <w:lang w:val="nb-NO" w:eastAsia="en-US" w:bidi="ar-SA"/>
            </w:rPr>
          </w:rPrChange>
        </w:rPr>
        <w:pPrChange w:id="227" w:author="Vie, Grethe Paulsen" w:date="2019-02-13T00:06:00Z">
          <w:pPr>
            <w:widowControl/>
            <w:adjustRightInd w:val="0"/>
          </w:pPr>
        </w:pPrChange>
      </w:pPr>
      <w:ins w:id="228" w:author="Vie, Grethe Paulsen" w:date="2019-02-12T23:58:00Z">
        <w:r w:rsidRPr="005504EA">
          <w:rPr>
            <w:rFonts w:eastAsiaTheme="minorHAnsi"/>
            <w:sz w:val="20"/>
            <w:szCs w:val="20"/>
            <w:highlight w:val="yellow"/>
            <w:lang w:val="nb-NO" w:eastAsia="en-US" w:bidi="ar-SA"/>
            <w:rPrChange w:id="229" w:author="Vie, Grethe Paulsen" w:date="2019-02-13T08:17:00Z">
              <w:rPr>
                <w:rFonts w:ascii="Garamond" w:eastAsiaTheme="minorHAnsi" w:hAnsi="Garamond" w:cs="Garamond"/>
                <w:sz w:val="24"/>
                <w:szCs w:val="24"/>
                <w:lang w:val="nb-NO" w:eastAsia="en-US" w:bidi="ar-SA"/>
              </w:rPr>
            </w:rPrChange>
          </w:rPr>
          <w:t>Medlemmer/øvrige personer plikter å vise respekt for hverandre, idrettslaget og dens</w:t>
        </w:r>
      </w:ins>
      <w:ins w:id="230" w:author="Vie, Grethe Paulsen" w:date="2019-02-13T00:06:00Z">
        <w:r w:rsidR="00504A04" w:rsidRPr="005504EA">
          <w:rPr>
            <w:rFonts w:eastAsiaTheme="minorHAnsi"/>
            <w:sz w:val="20"/>
            <w:szCs w:val="20"/>
            <w:highlight w:val="yellow"/>
            <w:lang w:val="nb-NO" w:eastAsia="en-US" w:bidi="ar-SA"/>
            <w:rPrChange w:id="231" w:author="Vie, Grethe Paulsen" w:date="2019-02-13T08:17:00Z">
              <w:rPr>
                <w:rFonts w:eastAsiaTheme="minorHAnsi"/>
                <w:lang w:val="nb-NO" w:eastAsia="en-US" w:bidi="ar-SA"/>
              </w:rPr>
            </w:rPrChange>
          </w:rPr>
          <w:t xml:space="preserve"> </w:t>
        </w:r>
      </w:ins>
      <w:ins w:id="232" w:author="Vie, Grethe Paulsen" w:date="2019-02-12T23:58:00Z">
        <w:r w:rsidRPr="005504EA">
          <w:rPr>
            <w:rFonts w:eastAsiaTheme="minorHAnsi"/>
            <w:sz w:val="20"/>
            <w:szCs w:val="20"/>
            <w:highlight w:val="yellow"/>
            <w:lang w:val="nb-NO" w:eastAsia="en-US" w:bidi="ar-SA"/>
            <w:rPrChange w:id="233" w:author="Vie, Grethe Paulsen" w:date="2019-02-13T08:17:00Z">
              <w:rPr>
                <w:rFonts w:ascii="Garamond" w:eastAsiaTheme="minorHAnsi" w:hAnsi="Garamond" w:cs="Garamond"/>
                <w:sz w:val="24"/>
                <w:szCs w:val="24"/>
                <w:lang w:val="nb-NO" w:eastAsia="en-US" w:bidi="ar-SA"/>
              </w:rPr>
            </w:rPrChange>
          </w:rPr>
          <w:t>medlemmer, samt utvise normal god oppførsel. Dette innebærer blant annet:</w:t>
        </w:r>
      </w:ins>
    </w:p>
    <w:p w:rsidR="00EB1DBE" w:rsidRPr="005504EA" w:rsidRDefault="00EB1DBE">
      <w:pPr>
        <w:pStyle w:val="Listeavsnitt"/>
        <w:widowControl/>
        <w:numPr>
          <w:ilvl w:val="1"/>
          <w:numId w:val="15"/>
        </w:numPr>
        <w:adjustRightInd w:val="0"/>
        <w:rPr>
          <w:ins w:id="234" w:author="Vie, Grethe Paulsen" w:date="2019-02-13T00:05:00Z"/>
          <w:rFonts w:eastAsiaTheme="minorHAnsi"/>
          <w:b/>
          <w:bCs/>
          <w:sz w:val="20"/>
          <w:szCs w:val="20"/>
          <w:highlight w:val="yellow"/>
          <w:lang w:val="nb-NO" w:eastAsia="en-US" w:bidi="ar-SA"/>
          <w:rPrChange w:id="235" w:author="Vie, Grethe Paulsen" w:date="2019-02-13T08:17:00Z">
            <w:rPr>
              <w:ins w:id="236" w:author="Vie, Grethe Paulsen" w:date="2019-02-13T00:05:00Z"/>
              <w:lang w:val="nb-NO" w:eastAsia="en-US" w:bidi="ar-SA"/>
            </w:rPr>
          </w:rPrChange>
        </w:rPr>
        <w:pPrChange w:id="237" w:author="Vie, Grethe Paulsen" w:date="2019-02-13T00:07:00Z">
          <w:pPr>
            <w:widowControl/>
            <w:adjustRightInd w:val="0"/>
          </w:pPr>
        </w:pPrChange>
      </w:pPr>
      <w:ins w:id="238" w:author="Vie, Grethe Paulsen" w:date="2019-02-12T23:58:00Z">
        <w:r w:rsidRPr="005504EA">
          <w:rPr>
            <w:rFonts w:eastAsiaTheme="minorHAnsi"/>
            <w:sz w:val="20"/>
            <w:szCs w:val="20"/>
            <w:highlight w:val="yellow"/>
            <w:lang w:val="nb-NO" w:eastAsia="en-US" w:bidi="ar-SA"/>
            <w:rPrChange w:id="239" w:author="Vie, Grethe Paulsen" w:date="2019-02-13T08:17:00Z">
              <w:rPr>
                <w:rFonts w:ascii="Garamond" w:eastAsiaTheme="minorHAnsi" w:hAnsi="Garamond" w:cs="Garamond"/>
                <w:sz w:val="24"/>
                <w:szCs w:val="24"/>
                <w:lang w:val="nb-NO" w:eastAsia="en-US" w:bidi="ar-SA"/>
              </w:rPr>
            </w:rPrChange>
          </w:rPr>
          <w:t>Idrettslagets styre er høyeste myndighet mellom å</w:t>
        </w:r>
        <w:r w:rsidR="00504A04" w:rsidRPr="005504EA">
          <w:rPr>
            <w:rFonts w:eastAsiaTheme="minorHAnsi"/>
            <w:sz w:val="20"/>
            <w:szCs w:val="20"/>
            <w:highlight w:val="yellow"/>
            <w:lang w:val="nb-NO" w:eastAsia="en-US" w:bidi="ar-SA"/>
            <w:rPrChange w:id="240" w:author="Vie, Grethe Paulsen" w:date="2019-02-13T08:17:00Z">
              <w:rPr>
                <w:rFonts w:eastAsiaTheme="minorHAnsi"/>
                <w:lang w:val="nb-NO" w:eastAsia="en-US" w:bidi="ar-SA"/>
              </w:rPr>
            </w:rPrChange>
          </w:rPr>
          <w:t>rsmøtene, jf. idrettslagets lov</w:t>
        </w:r>
      </w:ins>
      <w:ins w:id="241" w:author="Vie, Grethe Paulsen" w:date="2019-02-13T00:05:00Z">
        <w:r w:rsidR="00504A04" w:rsidRPr="005504EA">
          <w:rPr>
            <w:rFonts w:eastAsiaTheme="minorHAnsi"/>
            <w:sz w:val="20"/>
            <w:szCs w:val="20"/>
            <w:highlight w:val="yellow"/>
            <w:lang w:val="nb-NO" w:eastAsia="en-US" w:bidi="ar-SA"/>
            <w:rPrChange w:id="242" w:author="Vie, Grethe Paulsen" w:date="2019-02-13T08:17:00Z">
              <w:rPr>
                <w:lang w:val="nb-NO" w:eastAsia="en-US" w:bidi="ar-SA"/>
              </w:rPr>
            </w:rPrChange>
          </w:rPr>
          <w:t xml:space="preserve"> og dets arbeid skal respekteres.</w:t>
        </w:r>
      </w:ins>
    </w:p>
    <w:p w:rsidR="00504A04" w:rsidRPr="005504EA" w:rsidRDefault="00504A04">
      <w:pPr>
        <w:widowControl/>
        <w:adjustRightInd w:val="0"/>
        <w:rPr>
          <w:rFonts w:eastAsiaTheme="minorHAnsi"/>
          <w:sz w:val="24"/>
          <w:szCs w:val="24"/>
          <w:highlight w:val="yellow"/>
          <w:lang w:val="nb-NO" w:eastAsia="en-US" w:bidi="ar-SA"/>
          <w:rPrChange w:id="243" w:author="Vie, Grethe Paulsen" w:date="2019-02-13T08:17:00Z">
            <w:rPr>
              <w:rFonts w:eastAsiaTheme="minorHAnsi"/>
              <w:lang w:val="nb-NO" w:eastAsia="en-US" w:bidi="ar-SA"/>
            </w:rPr>
          </w:rPrChange>
        </w:rPr>
      </w:pPr>
    </w:p>
    <w:p w:rsidR="00EB1DBE" w:rsidRPr="005504EA" w:rsidRDefault="00EB1DBE">
      <w:pPr>
        <w:widowControl/>
        <w:adjustRightInd w:val="0"/>
        <w:ind w:firstLine="720"/>
        <w:rPr>
          <w:ins w:id="244" w:author="Vie, Grethe Paulsen" w:date="2019-02-12T23:59:00Z"/>
          <w:rFonts w:eastAsiaTheme="minorHAnsi"/>
          <w:b/>
          <w:bCs/>
          <w:sz w:val="24"/>
          <w:szCs w:val="24"/>
          <w:highlight w:val="yellow"/>
          <w:lang w:val="nb-NO" w:eastAsia="en-US" w:bidi="ar-SA"/>
          <w:rPrChange w:id="245" w:author="Vie, Grethe Paulsen" w:date="2019-02-13T08:17:00Z">
            <w:rPr>
              <w:ins w:id="246" w:author="Vie, Grethe Paulsen" w:date="2019-02-12T23:59:00Z"/>
              <w:rFonts w:ascii="Calibri-Bold" w:eastAsiaTheme="minorHAnsi" w:hAnsi="Calibri-Bold" w:cs="Calibri-Bold"/>
              <w:b/>
              <w:bCs/>
              <w:sz w:val="32"/>
              <w:szCs w:val="32"/>
              <w:lang w:val="nb-NO" w:eastAsia="en-US" w:bidi="ar-SA"/>
            </w:rPr>
          </w:rPrChange>
        </w:rPr>
        <w:pPrChange w:id="247" w:author="Vie, Grethe Paulsen" w:date="2019-02-13T00:06:00Z">
          <w:pPr>
            <w:widowControl/>
            <w:adjustRightInd w:val="0"/>
          </w:pPr>
        </w:pPrChange>
      </w:pPr>
      <w:ins w:id="248" w:author="Vie, Grethe Paulsen" w:date="2019-02-12T23:59:00Z">
        <w:r w:rsidRPr="005504EA">
          <w:rPr>
            <w:rFonts w:eastAsiaTheme="minorHAnsi"/>
            <w:b/>
            <w:bCs/>
            <w:sz w:val="24"/>
            <w:szCs w:val="24"/>
            <w:highlight w:val="yellow"/>
            <w:lang w:val="nb-NO" w:eastAsia="en-US" w:bidi="ar-SA"/>
            <w:rPrChange w:id="249" w:author="Vie, Grethe Paulsen" w:date="2019-02-13T08:17:00Z">
              <w:rPr>
                <w:rFonts w:eastAsiaTheme="minorHAnsi"/>
                <w:b/>
                <w:bCs/>
                <w:lang w:val="nb-NO" w:eastAsia="en-US" w:bidi="ar-SA"/>
              </w:rPr>
            </w:rPrChange>
          </w:rPr>
          <w:t>Konsekvenser</w:t>
        </w:r>
      </w:ins>
      <w:ins w:id="250" w:author="Vie, Grethe Paulsen" w:date="2019-02-13T00:04:00Z">
        <w:r w:rsidRPr="005504EA">
          <w:rPr>
            <w:rFonts w:eastAsiaTheme="minorHAnsi"/>
            <w:b/>
            <w:bCs/>
            <w:sz w:val="24"/>
            <w:szCs w:val="24"/>
            <w:highlight w:val="yellow"/>
            <w:lang w:val="nb-NO" w:eastAsia="en-US" w:bidi="ar-SA"/>
            <w:rPrChange w:id="251" w:author="Vie, Grethe Paulsen" w:date="2019-02-13T08:17:00Z">
              <w:rPr>
                <w:rFonts w:eastAsiaTheme="minorHAnsi"/>
                <w:b/>
                <w:bCs/>
                <w:lang w:val="nb-NO" w:eastAsia="en-US" w:bidi="ar-SA"/>
              </w:rPr>
            </w:rPrChange>
          </w:rPr>
          <w:t xml:space="preserve"> </w:t>
        </w:r>
      </w:ins>
      <w:ins w:id="252" w:author="Vie, Grethe Paulsen" w:date="2019-02-12T23:59:00Z">
        <w:r w:rsidRPr="005504EA">
          <w:rPr>
            <w:rFonts w:eastAsiaTheme="minorHAnsi"/>
            <w:b/>
            <w:bCs/>
            <w:sz w:val="24"/>
            <w:szCs w:val="24"/>
            <w:highlight w:val="yellow"/>
            <w:lang w:val="nb-NO" w:eastAsia="en-US" w:bidi="ar-SA"/>
            <w:rPrChange w:id="253" w:author="Vie, Grethe Paulsen" w:date="2019-02-13T08:17:00Z">
              <w:rPr>
                <w:rFonts w:eastAsiaTheme="minorHAnsi"/>
                <w:b/>
                <w:bCs/>
                <w:lang w:val="nb-NO" w:eastAsia="en-US" w:bidi="ar-SA"/>
              </w:rPr>
            </w:rPrChange>
          </w:rPr>
          <w:t>ved</w:t>
        </w:r>
      </w:ins>
      <w:ins w:id="254" w:author="Vie, Grethe Paulsen" w:date="2019-02-13T00:04:00Z">
        <w:r w:rsidRPr="005504EA">
          <w:rPr>
            <w:rFonts w:eastAsiaTheme="minorHAnsi"/>
            <w:b/>
            <w:bCs/>
            <w:sz w:val="24"/>
            <w:szCs w:val="24"/>
            <w:highlight w:val="yellow"/>
            <w:lang w:val="nb-NO" w:eastAsia="en-US" w:bidi="ar-SA"/>
            <w:rPrChange w:id="255" w:author="Vie, Grethe Paulsen" w:date="2019-02-13T08:17:00Z">
              <w:rPr>
                <w:rFonts w:eastAsiaTheme="minorHAnsi"/>
                <w:b/>
                <w:bCs/>
                <w:lang w:val="nb-NO" w:eastAsia="en-US" w:bidi="ar-SA"/>
              </w:rPr>
            </w:rPrChange>
          </w:rPr>
          <w:t xml:space="preserve"> </w:t>
        </w:r>
      </w:ins>
      <w:ins w:id="256" w:author="Vie, Grethe Paulsen" w:date="2019-02-12T23:59:00Z">
        <w:r w:rsidRPr="005504EA">
          <w:rPr>
            <w:rFonts w:eastAsiaTheme="minorHAnsi"/>
            <w:b/>
            <w:bCs/>
            <w:sz w:val="24"/>
            <w:szCs w:val="24"/>
            <w:highlight w:val="yellow"/>
            <w:lang w:val="nb-NO" w:eastAsia="en-US" w:bidi="ar-SA"/>
            <w:rPrChange w:id="257" w:author="Vie, Grethe Paulsen" w:date="2019-02-13T08:17:00Z">
              <w:rPr>
                <w:rFonts w:ascii="Calibri-Bold" w:eastAsiaTheme="minorHAnsi" w:hAnsi="Calibri-Bold" w:cs="Calibri-Bold"/>
                <w:b/>
                <w:bCs/>
                <w:sz w:val="32"/>
                <w:szCs w:val="32"/>
                <w:lang w:val="nb-NO" w:eastAsia="en-US" w:bidi="ar-SA"/>
              </w:rPr>
            </w:rPrChange>
          </w:rPr>
          <w:t>brudd</w:t>
        </w:r>
      </w:ins>
      <w:ins w:id="258" w:author="Vie, Grethe Paulsen" w:date="2019-02-13T00:04:00Z">
        <w:r w:rsidRPr="005504EA">
          <w:rPr>
            <w:rFonts w:eastAsiaTheme="minorHAnsi"/>
            <w:b/>
            <w:bCs/>
            <w:sz w:val="24"/>
            <w:szCs w:val="24"/>
            <w:highlight w:val="yellow"/>
            <w:lang w:val="nb-NO" w:eastAsia="en-US" w:bidi="ar-SA"/>
            <w:rPrChange w:id="259" w:author="Vie, Grethe Paulsen" w:date="2019-02-13T08:17:00Z">
              <w:rPr>
                <w:rFonts w:eastAsiaTheme="minorHAnsi"/>
                <w:b/>
                <w:bCs/>
                <w:lang w:val="nb-NO" w:eastAsia="en-US" w:bidi="ar-SA"/>
              </w:rPr>
            </w:rPrChange>
          </w:rPr>
          <w:t xml:space="preserve"> på </w:t>
        </w:r>
      </w:ins>
      <w:ins w:id="260" w:author="Vie, Grethe Paulsen" w:date="2019-02-12T23:59:00Z">
        <w:r w:rsidRPr="005504EA">
          <w:rPr>
            <w:rFonts w:eastAsiaTheme="minorHAnsi"/>
            <w:b/>
            <w:bCs/>
            <w:sz w:val="24"/>
            <w:szCs w:val="24"/>
            <w:highlight w:val="yellow"/>
            <w:lang w:val="nb-NO" w:eastAsia="en-US" w:bidi="ar-SA"/>
            <w:rPrChange w:id="261" w:author="Vie, Grethe Paulsen" w:date="2019-02-13T08:17:00Z">
              <w:rPr>
                <w:rFonts w:ascii="Calibri-Bold" w:eastAsiaTheme="minorHAnsi" w:hAnsi="Calibri-Bold" w:cs="Calibri-Bold"/>
                <w:b/>
                <w:bCs/>
                <w:sz w:val="32"/>
                <w:szCs w:val="32"/>
                <w:lang w:val="nb-NO" w:eastAsia="en-US" w:bidi="ar-SA"/>
              </w:rPr>
            </w:rPrChange>
          </w:rPr>
          <w:t>ordensreglene</w:t>
        </w:r>
      </w:ins>
    </w:p>
    <w:p w:rsidR="00EB1DBE" w:rsidRPr="005504EA" w:rsidRDefault="00EB1DBE">
      <w:pPr>
        <w:pStyle w:val="Listeavsnitt"/>
        <w:widowControl/>
        <w:numPr>
          <w:ilvl w:val="0"/>
          <w:numId w:val="16"/>
        </w:numPr>
        <w:adjustRightInd w:val="0"/>
        <w:rPr>
          <w:ins w:id="262" w:author="Vie, Grethe Paulsen" w:date="2019-02-12T23:59:00Z"/>
          <w:rFonts w:eastAsiaTheme="minorHAnsi"/>
          <w:sz w:val="20"/>
          <w:szCs w:val="20"/>
          <w:highlight w:val="yellow"/>
          <w:lang w:val="nb-NO" w:eastAsia="en-US" w:bidi="ar-SA"/>
          <w:rPrChange w:id="263" w:author="Vie, Grethe Paulsen" w:date="2019-02-13T08:17:00Z">
            <w:rPr>
              <w:ins w:id="264" w:author="Vie, Grethe Paulsen" w:date="2019-02-12T23:59:00Z"/>
              <w:rFonts w:ascii="Garamond" w:eastAsiaTheme="minorHAnsi" w:hAnsi="Garamond" w:cs="Garamond"/>
              <w:sz w:val="24"/>
              <w:szCs w:val="24"/>
              <w:lang w:val="nb-NO" w:eastAsia="en-US" w:bidi="ar-SA"/>
            </w:rPr>
          </w:rPrChange>
        </w:rPr>
        <w:pPrChange w:id="265" w:author="Vie, Grethe Paulsen" w:date="2019-02-13T00:06:00Z">
          <w:pPr>
            <w:widowControl/>
            <w:adjustRightInd w:val="0"/>
          </w:pPr>
        </w:pPrChange>
      </w:pPr>
      <w:ins w:id="266" w:author="Vie, Grethe Paulsen" w:date="2019-02-12T23:59:00Z">
        <w:r w:rsidRPr="005504EA">
          <w:rPr>
            <w:rFonts w:eastAsiaTheme="minorHAnsi"/>
            <w:sz w:val="20"/>
            <w:szCs w:val="20"/>
            <w:highlight w:val="yellow"/>
            <w:lang w:val="nb-NO" w:eastAsia="en-US" w:bidi="ar-SA"/>
            <w:rPrChange w:id="267" w:author="Vie, Grethe Paulsen" w:date="2019-02-13T08:17:00Z">
              <w:rPr>
                <w:rFonts w:ascii="Garamond" w:eastAsiaTheme="minorHAnsi" w:hAnsi="Garamond" w:cs="Garamond"/>
                <w:sz w:val="24"/>
                <w:szCs w:val="24"/>
                <w:lang w:val="nb-NO" w:eastAsia="en-US" w:bidi="ar-SA"/>
              </w:rPr>
            </w:rPrChange>
          </w:rPr>
          <w:t>Brudd på ordensreglene kan medføre ileggelse av disiplinærforføyning, jf. NIFs lov § 11-1.</w:t>
        </w:r>
      </w:ins>
    </w:p>
    <w:p w:rsidR="00EB1DBE" w:rsidRPr="00504A04" w:rsidDel="00504A04" w:rsidRDefault="00EB1DBE">
      <w:pPr>
        <w:pStyle w:val="INNH2"/>
        <w:rPr>
          <w:del w:id="268" w:author="Vie, Grethe Paulsen" w:date="2019-02-13T00:05:00Z"/>
          <w:sz w:val="22"/>
          <w:szCs w:val="22"/>
        </w:rPr>
        <w:pPrChange w:id="269" w:author="Vie, Grethe Paulsen" w:date="2019-02-12T23:26:00Z">
          <w:pPr>
            <w:pStyle w:val="Overskrift2"/>
          </w:pPr>
        </w:pPrChange>
      </w:pPr>
    </w:p>
    <w:p w:rsidR="00504A04" w:rsidRPr="00504A04" w:rsidRDefault="00504A04" w:rsidP="00EB1DBE">
      <w:pPr>
        <w:pStyle w:val="Brdtekst"/>
        <w:spacing w:before="9"/>
        <w:rPr>
          <w:ins w:id="270" w:author="Vie, Grethe Paulsen" w:date="2019-02-13T00:05:00Z"/>
          <w:b/>
          <w:bCs/>
          <w:i/>
          <w:sz w:val="22"/>
          <w:szCs w:val="22"/>
        </w:rPr>
      </w:pPr>
    </w:p>
    <w:p w:rsidR="00504A04" w:rsidRPr="00EB1DBE" w:rsidRDefault="00504A04" w:rsidP="00EB1DBE">
      <w:pPr>
        <w:pStyle w:val="Brdtekst"/>
        <w:spacing w:before="9"/>
        <w:rPr>
          <w:ins w:id="271" w:author="Vie, Grethe Paulsen" w:date="2019-02-13T00:05:00Z"/>
          <w:sz w:val="22"/>
          <w:szCs w:val="22"/>
          <w:rPrChange w:id="272" w:author="Vie, Grethe Paulsen" w:date="2019-02-13T00:00:00Z">
            <w:rPr>
              <w:ins w:id="273" w:author="Vie, Grethe Paulsen" w:date="2019-02-13T00:05:00Z"/>
              <w:sz w:val="35"/>
            </w:rPr>
          </w:rPrChange>
        </w:rPr>
      </w:pPr>
    </w:p>
    <w:p w:rsidR="00A5730B" w:rsidRDefault="00F60A7F">
      <w:pPr>
        <w:pStyle w:val="INNH2"/>
        <w:pPrChange w:id="274" w:author="Vie, Grethe Paulsen" w:date="2019-02-12T23:26:00Z">
          <w:pPr>
            <w:pStyle w:val="Overskrift2"/>
          </w:pPr>
        </w:pPrChange>
      </w:pPr>
      <w:r>
        <w:t>Idrettens barnerettigheter og bestemmelser</w:t>
      </w:r>
    </w:p>
    <w:p w:rsidR="00A5730B" w:rsidRDefault="00F60A7F">
      <w:pPr>
        <w:pStyle w:val="Overskrift4"/>
        <w:spacing w:before="61"/>
        <w:ind w:right="263"/>
      </w:pPr>
      <w:r>
        <w:t>I lovnorm for idrettslag «§ 18 Idrettslagets styre – ledd 2f» står det at styret i idrettslaget skal oppnevne en ansvarlig - tillitsvalgt eller ansatt - for barneidretten.</w:t>
      </w:r>
    </w:p>
    <w:p w:rsidR="00A5730B" w:rsidRDefault="00A5730B">
      <w:pPr>
        <w:pStyle w:val="Brdtekst"/>
        <w:spacing w:before="11"/>
        <w:rPr>
          <w:sz w:val="21"/>
        </w:rPr>
      </w:pPr>
    </w:p>
    <w:p w:rsidR="00A5730B" w:rsidRDefault="00F60A7F">
      <w:pPr>
        <w:ind w:left="316" w:right="152"/>
      </w:pPr>
      <w:r>
        <w:t>Hensikten er å sikre gode rutiner for oppfølging av barneidretten og sørge for at så mange som mulig er klar over hva dette betyr i den daglige aktiviteten.Personen som får ansvar for å følge opp barneidretten skal tale barnas sak og sette barnas beste i sentrum.</w:t>
      </w:r>
    </w:p>
    <w:p w:rsidR="00A5730B" w:rsidDel="00305B5C" w:rsidRDefault="00A5730B">
      <w:pPr>
        <w:rPr>
          <w:del w:id="275" w:author="Vie, Grethe Paulsen" w:date="2019-02-13T00:17:00Z"/>
        </w:rPr>
        <w:sectPr w:rsidR="00A5730B" w:rsidDel="00305B5C">
          <w:pgSz w:w="11910" w:h="16840"/>
          <w:pgMar w:top="1180" w:right="1260" w:bottom="1160" w:left="1100" w:header="712" w:footer="965" w:gutter="0"/>
          <w:cols w:space="708"/>
        </w:sectPr>
      </w:pPr>
    </w:p>
    <w:p w:rsidR="00A5730B" w:rsidDel="00305B5C" w:rsidRDefault="00A5730B">
      <w:pPr>
        <w:pStyle w:val="Brdtekst"/>
        <w:spacing w:before="7"/>
        <w:rPr>
          <w:del w:id="276" w:author="Vie, Grethe Paulsen" w:date="2019-02-13T00:17:00Z"/>
          <w:sz w:val="11"/>
        </w:rPr>
      </w:pPr>
    </w:p>
    <w:p w:rsidR="00A5730B" w:rsidRDefault="00F60A7F">
      <w:pPr>
        <w:spacing w:before="94"/>
        <w:ind w:left="316" w:right="181"/>
      </w:pPr>
      <w:r>
        <w:t>Barneidrettsansvarlig velges for 1 år av gangen i 2016. Fra 2017 velges barneidrettsansvarlig for 2 år av gangen. Barneidrettsansvarlig bør være medlem av sportslig utvalg og/eller styremedlem.</w:t>
      </w:r>
    </w:p>
    <w:p w:rsidR="00A5730B" w:rsidRDefault="00A5730B">
      <w:pPr>
        <w:pStyle w:val="Brdtekst"/>
        <w:spacing w:before="1"/>
        <w:rPr>
          <w:sz w:val="22"/>
        </w:rPr>
      </w:pPr>
    </w:p>
    <w:p w:rsidR="00A5730B" w:rsidRDefault="00F60A7F">
      <w:pPr>
        <w:ind w:left="316" w:right="1595"/>
      </w:pPr>
      <w:r>
        <w:t>Barneidrettsansvarlig skal se til at klubbens idrettstilbud er i tråd med Idrettens barnerettigheter og bestemmelser.</w:t>
      </w:r>
    </w:p>
    <w:p w:rsidR="00A5730B" w:rsidRDefault="00A5730B">
      <w:pPr>
        <w:pStyle w:val="Brdtekst"/>
        <w:rPr>
          <w:sz w:val="22"/>
        </w:rPr>
      </w:pPr>
    </w:p>
    <w:p w:rsidR="00A5730B" w:rsidRDefault="00F60A7F">
      <w:pPr>
        <w:ind w:left="316" w:right="703"/>
      </w:pPr>
      <w:r>
        <w:t>Det er viktig at foreldre til barna i idrettslaget blir kjent med Idrettens barnerettigheter og bestemmelser.</w:t>
      </w:r>
    </w:p>
    <w:p w:rsidR="00A5730B" w:rsidRDefault="00A5730B">
      <w:pPr>
        <w:pStyle w:val="Brdtekst"/>
        <w:spacing w:before="11"/>
        <w:rPr>
          <w:sz w:val="21"/>
        </w:rPr>
      </w:pPr>
    </w:p>
    <w:p w:rsidR="00A5730B" w:rsidRDefault="00F60A7F">
      <w:pPr>
        <w:ind w:left="316"/>
      </w:pPr>
      <w:r>
        <w:t>Tiltak:</w:t>
      </w:r>
    </w:p>
    <w:p w:rsidR="00A5730B" w:rsidRDefault="00F60A7F">
      <w:pPr>
        <w:pStyle w:val="Listeavsnitt"/>
        <w:numPr>
          <w:ilvl w:val="0"/>
          <w:numId w:val="1"/>
        </w:numPr>
        <w:tabs>
          <w:tab w:val="left" w:pos="1036"/>
          <w:tab w:val="left" w:pos="1037"/>
        </w:tabs>
        <w:spacing w:before="1" w:line="271" w:lineRule="auto"/>
        <w:ind w:right="1309"/>
      </w:pPr>
      <w:r>
        <w:t>Det skal arrangeres foreldremøte med informasjon om bestemmelsene og rettighetene ved sesongstart hvert</w:t>
      </w:r>
      <w:r>
        <w:rPr>
          <w:spacing w:val="1"/>
        </w:rPr>
        <w:t xml:space="preserve"> </w:t>
      </w:r>
      <w:r>
        <w:t>år.</w:t>
      </w:r>
    </w:p>
    <w:p w:rsidR="00A5730B" w:rsidRDefault="00F60A7F">
      <w:pPr>
        <w:pStyle w:val="Listeavsnitt"/>
        <w:numPr>
          <w:ilvl w:val="0"/>
          <w:numId w:val="1"/>
        </w:numPr>
        <w:tabs>
          <w:tab w:val="left" w:pos="1036"/>
          <w:tab w:val="left" w:pos="1037"/>
        </w:tabs>
        <w:spacing w:before="7" w:line="271" w:lineRule="auto"/>
        <w:ind w:right="1037"/>
      </w:pPr>
      <w:r>
        <w:t>Foreldre til nye barn vil få idrettsforbundets brosjyre om barnas rettigheter og bestemmelser ved</w:t>
      </w:r>
      <w:r>
        <w:rPr>
          <w:spacing w:val="-2"/>
        </w:rPr>
        <w:t xml:space="preserve"> </w:t>
      </w:r>
      <w:r>
        <w:t>innmelding.</w:t>
      </w:r>
    </w:p>
    <w:p w:rsidR="00A5730B" w:rsidRDefault="00F60A7F">
      <w:pPr>
        <w:pStyle w:val="Listeavsnitt"/>
        <w:numPr>
          <w:ilvl w:val="0"/>
          <w:numId w:val="1"/>
        </w:numPr>
        <w:tabs>
          <w:tab w:val="left" w:pos="1036"/>
          <w:tab w:val="left" w:pos="1037"/>
        </w:tabs>
        <w:spacing w:before="5" w:line="273" w:lineRule="auto"/>
        <w:ind w:right="677"/>
        <w:rPr>
          <w:rFonts w:ascii="Calibri" w:hAnsi="Calibri"/>
        </w:rPr>
      </w:pPr>
      <w:r>
        <w:t>Informasjon om barnas rettigheter og bestemmelser skal være lett tilgjengelig på klubbens</w:t>
      </w:r>
      <w:r>
        <w:rPr>
          <w:spacing w:val="-3"/>
        </w:rPr>
        <w:t xml:space="preserve"> </w:t>
      </w:r>
      <w:r>
        <w:t>hjemmeside</w:t>
      </w:r>
      <w:r>
        <w:rPr>
          <w:rFonts w:ascii="Calibri" w:hAnsi="Calibri"/>
        </w:rPr>
        <w:t>.</w:t>
      </w:r>
    </w:p>
    <w:p w:rsidR="00A5730B" w:rsidRDefault="00A5730B">
      <w:pPr>
        <w:pStyle w:val="Brdtekst"/>
        <w:spacing w:before="9"/>
        <w:rPr>
          <w:rFonts w:ascii="Calibri"/>
        </w:rPr>
      </w:pPr>
    </w:p>
    <w:p w:rsidR="00A5730B" w:rsidRDefault="00F60A7F">
      <w:pPr>
        <w:spacing w:before="1"/>
        <w:ind w:left="316"/>
        <w:rPr>
          <w:b/>
        </w:rPr>
      </w:pPr>
      <w:r>
        <w:rPr>
          <w:b/>
        </w:rPr>
        <w:t>Idrettens barnerettigheter og bestemmelser.</w:t>
      </w:r>
    </w:p>
    <w:p w:rsidR="00A5730B" w:rsidRDefault="00F60A7F">
      <w:pPr>
        <w:spacing w:before="1"/>
        <w:ind w:left="316" w:right="250"/>
      </w:pPr>
      <w:r>
        <w:t>Idrettens Rettigheter for barn beskriver hva som skal til for at barna skal oppleve trygghet og mestring iidretten, mens Bestemmelsene om barneidrett regulerer hvordan konkurransene i barneidretten skal skje slik at det blir en naturlig progresjon og utvikling. Bestemmelsene og Rettighetene bygger på hverandre og må ses i sammenheng.</w:t>
      </w:r>
    </w:p>
    <w:p w:rsidR="00A5730B" w:rsidRDefault="00A5730B">
      <w:pPr>
        <w:pStyle w:val="Brdtekst"/>
        <w:spacing w:before="9"/>
        <w:rPr>
          <w:sz w:val="21"/>
        </w:rPr>
      </w:pPr>
    </w:p>
    <w:p w:rsidR="005504EA" w:rsidRDefault="005504EA">
      <w:pPr>
        <w:ind w:left="316"/>
        <w:rPr>
          <w:ins w:id="277" w:author="Vie, Grethe Paulsen" w:date="2019-02-13T08:17:00Z"/>
          <w:b/>
        </w:rPr>
      </w:pPr>
    </w:p>
    <w:p w:rsidR="00A5730B" w:rsidRDefault="00F60A7F">
      <w:pPr>
        <w:ind w:left="316"/>
        <w:rPr>
          <w:b/>
        </w:rPr>
      </w:pPr>
      <w:r>
        <w:rPr>
          <w:b/>
        </w:rPr>
        <w:t>Rettighetene:</w:t>
      </w:r>
    </w:p>
    <w:p w:rsidR="00A5730B" w:rsidRDefault="00F60A7F">
      <w:pPr>
        <w:spacing w:before="2"/>
        <w:ind w:left="316" w:right="213"/>
      </w:pPr>
      <w:r>
        <w:t>Idrettens barnerettigheter setter barnas behov i sentrum, og uttrykker de verdiene som skal ligge til grunn for barneidretten i Norge. Rettighetene ble første gang vedtatt på Idrettstinget i 2007 og baserer seg på FNs barnekonvensjon.</w:t>
      </w:r>
    </w:p>
    <w:p w:rsidR="00A5730B" w:rsidRDefault="00A5730B">
      <w:pPr>
        <w:pStyle w:val="Brdtekst"/>
        <w:rPr>
          <w:sz w:val="22"/>
        </w:rPr>
      </w:pPr>
    </w:p>
    <w:p w:rsidR="00A5730B" w:rsidRDefault="00F60A7F">
      <w:pPr>
        <w:ind w:left="316" w:right="311"/>
      </w:pPr>
      <w:r>
        <w:t>Idrettens barnerettigheter gjelder for alle barn, uten forskjellsbehandling og uten hensyn til barnet og dets foreldres kjønn, etniske bakgrunn, livssyn, seksuelle orientering, vekt/fysiske utvikling og funksjonshemning.</w:t>
      </w:r>
    </w:p>
    <w:p w:rsidR="00A5730B" w:rsidRDefault="00A5730B">
      <w:pPr>
        <w:pStyle w:val="Brdtekst"/>
        <w:spacing w:before="1"/>
        <w:rPr>
          <w:sz w:val="22"/>
        </w:rPr>
      </w:pPr>
    </w:p>
    <w:p w:rsidR="00A5730B" w:rsidRDefault="00F60A7F">
      <w:pPr>
        <w:pStyle w:val="Listeavsnitt"/>
        <w:numPr>
          <w:ilvl w:val="0"/>
          <w:numId w:val="4"/>
        </w:numPr>
        <w:tabs>
          <w:tab w:val="left" w:pos="562"/>
        </w:tabs>
        <w:spacing w:before="1" w:line="252" w:lineRule="exact"/>
      </w:pPr>
      <w:r>
        <w:t>Trygghet</w:t>
      </w:r>
    </w:p>
    <w:p w:rsidR="00A5730B" w:rsidRDefault="00F60A7F">
      <w:pPr>
        <w:ind w:left="316" w:right="593"/>
        <w:rPr>
          <w:i/>
        </w:rPr>
      </w:pPr>
      <w:r>
        <w:t>Barn har rett til å delta i et trygt treningsmiljø, fritt for press og utnyttelse. Barn under 6 år skal ha med seg en voksen på aktivitetene. Skader skal forebygges</w:t>
      </w:r>
      <w:r>
        <w:rPr>
          <w:i/>
        </w:rPr>
        <w:t>.</w:t>
      </w:r>
    </w:p>
    <w:p w:rsidR="00A5730B" w:rsidRDefault="00A5730B">
      <w:pPr>
        <w:pStyle w:val="Brdtekst"/>
        <w:spacing w:before="10"/>
        <w:rPr>
          <w:i/>
          <w:sz w:val="21"/>
        </w:rPr>
      </w:pPr>
    </w:p>
    <w:p w:rsidR="00A5730B" w:rsidRDefault="00F60A7F">
      <w:pPr>
        <w:ind w:left="316" w:right="726"/>
        <w:rPr>
          <w:i/>
        </w:rPr>
      </w:pPr>
      <w:r>
        <w:rPr>
          <w:i/>
        </w:rPr>
        <w:t>I HIL Orientering anbefaler vi at barn under 9 år har med seg en voksen på treningene i utesesongen.</w:t>
      </w:r>
    </w:p>
    <w:p w:rsidR="00A5730B" w:rsidRDefault="00A5730B">
      <w:pPr>
        <w:pStyle w:val="Brdtekst"/>
        <w:spacing w:before="2"/>
        <w:rPr>
          <w:i/>
          <w:sz w:val="22"/>
        </w:rPr>
      </w:pPr>
    </w:p>
    <w:p w:rsidR="00A5730B" w:rsidRDefault="00F60A7F">
      <w:pPr>
        <w:pStyle w:val="Listeavsnitt"/>
        <w:numPr>
          <w:ilvl w:val="0"/>
          <w:numId w:val="4"/>
        </w:numPr>
        <w:tabs>
          <w:tab w:val="left" w:pos="564"/>
        </w:tabs>
        <w:spacing w:line="252" w:lineRule="exact"/>
        <w:ind w:left="563" w:hanging="247"/>
      </w:pPr>
      <w:r>
        <w:t>Vennskap og</w:t>
      </w:r>
      <w:r>
        <w:rPr>
          <w:spacing w:val="-3"/>
        </w:rPr>
        <w:t xml:space="preserve"> </w:t>
      </w:r>
      <w:r>
        <w:t>trivsel</w:t>
      </w:r>
    </w:p>
    <w:p w:rsidR="00A5730B" w:rsidRDefault="00F60A7F">
      <w:pPr>
        <w:ind w:left="316" w:right="495"/>
      </w:pPr>
      <w:r>
        <w:t>Barn har rett til å delta i trenings- og konkurranseaktiviteter der det er lagt til rette for at de skal utvikle vennskap og solidaritet.</w:t>
      </w:r>
    </w:p>
    <w:p w:rsidR="00A5730B" w:rsidRDefault="00A5730B">
      <w:pPr>
        <w:pStyle w:val="Brdtekst"/>
        <w:spacing w:before="10"/>
        <w:rPr>
          <w:sz w:val="21"/>
        </w:rPr>
      </w:pPr>
    </w:p>
    <w:p w:rsidR="00A5730B" w:rsidRDefault="00F60A7F">
      <w:pPr>
        <w:pStyle w:val="Listeavsnitt"/>
        <w:numPr>
          <w:ilvl w:val="0"/>
          <w:numId w:val="4"/>
        </w:numPr>
        <w:tabs>
          <w:tab w:val="left" w:pos="564"/>
        </w:tabs>
        <w:ind w:left="563" w:hanging="247"/>
      </w:pPr>
      <w:r>
        <w:t>Mestring</w:t>
      </w:r>
    </w:p>
    <w:p w:rsidR="00A5730B" w:rsidRDefault="00F60A7F">
      <w:pPr>
        <w:spacing w:before="3"/>
        <w:ind w:left="316" w:right="984"/>
      </w:pPr>
      <w:r>
        <w:t>Barn har rett til å oppleve mestring og lære mange ulike ferdigheter. De skal også ha muligheter for variasjon, øving og samspill med andre.</w:t>
      </w:r>
    </w:p>
    <w:p w:rsidR="00A5730B" w:rsidRDefault="00A5730B">
      <w:pPr>
        <w:pStyle w:val="Brdtekst"/>
        <w:spacing w:before="10"/>
        <w:rPr>
          <w:sz w:val="21"/>
        </w:rPr>
      </w:pPr>
    </w:p>
    <w:p w:rsidR="00A5730B" w:rsidRDefault="00F60A7F">
      <w:pPr>
        <w:pStyle w:val="Listeavsnitt"/>
        <w:numPr>
          <w:ilvl w:val="0"/>
          <w:numId w:val="4"/>
        </w:numPr>
        <w:tabs>
          <w:tab w:val="left" w:pos="564"/>
        </w:tabs>
        <w:spacing w:line="252" w:lineRule="exact"/>
        <w:ind w:left="563" w:hanging="247"/>
      </w:pPr>
      <w:r>
        <w:t>Påvirkning</w:t>
      </w:r>
    </w:p>
    <w:p w:rsidR="00A5730B" w:rsidRDefault="00F60A7F">
      <w:pPr>
        <w:ind w:left="316" w:right="201"/>
      </w:pPr>
      <w:r>
        <w:t>Barn har rett til å si sin mening og bli hørt. De skal ha mulighet til å være med på planlegging og gjennomføring av egen idrettsaktivitet sammen med trenere og foresatte.</w:t>
      </w:r>
    </w:p>
    <w:p w:rsidR="00A5730B" w:rsidRDefault="00A5730B">
      <w:pPr>
        <w:pStyle w:val="Brdtekst"/>
        <w:spacing w:before="11"/>
        <w:rPr>
          <w:sz w:val="21"/>
        </w:rPr>
      </w:pPr>
    </w:p>
    <w:p w:rsidR="00A5730B" w:rsidRDefault="00F60A7F">
      <w:pPr>
        <w:pStyle w:val="Listeavsnitt"/>
        <w:numPr>
          <w:ilvl w:val="0"/>
          <w:numId w:val="4"/>
        </w:numPr>
        <w:tabs>
          <w:tab w:val="left" w:pos="564"/>
        </w:tabs>
        <w:ind w:left="563" w:hanging="247"/>
      </w:pPr>
      <w:r>
        <w:t>Frihet til å</w:t>
      </w:r>
      <w:r>
        <w:rPr>
          <w:spacing w:val="-2"/>
        </w:rPr>
        <w:t xml:space="preserve"> </w:t>
      </w:r>
      <w:r>
        <w:t>velge</w:t>
      </w:r>
    </w:p>
    <w:p w:rsidR="00A5730B" w:rsidDel="00305B5C" w:rsidRDefault="00A5730B">
      <w:pPr>
        <w:rPr>
          <w:del w:id="278" w:author="Vie, Grethe Paulsen" w:date="2019-02-13T00:17:00Z"/>
        </w:rPr>
        <w:sectPr w:rsidR="00A5730B" w:rsidDel="00305B5C">
          <w:pgSz w:w="11910" w:h="16840"/>
          <w:pgMar w:top="1180" w:right="1260" w:bottom="1160" w:left="1100" w:header="712" w:footer="965" w:gutter="0"/>
          <w:cols w:space="708"/>
        </w:sectPr>
      </w:pPr>
    </w:p>
    <w:p w:rsidR="00A5730B" w:rsidDel="00305B5C" w:rsidRDefault="00A5730B">
      <w:pPr>
        <w:pStyle w:val="Brdtekst"/>
        <w:spacing w:before="7"/>
        <w:rPr>
          <w:del w:id="279" w:author="Vie, Grethe Paulsen" w:date="2019-02-13T00:17:00Z"/>
          <w:sz w:val="11"/>
        </w:rPr>
      </w:pPr>
    </w:p>
    <w:p w:rsidR="00A5730B" w:rsidRDefault="00F60A7F">
      <w:pPr>
        <w:spacing w:before="94"/>
        <w:ind w:left="316" w:right="410" w:firstLine="54"/>
        <w:pPrChange w:id="280" w:author="Vie, Grethe Paulsen" w:date="2019-02-13T00:17:00Z">
          <w:pPr>
            <w:spacing w:before="94"/>
            <w:ind w:left="316" w:right="410"/>
          </w:pPr>
        </w:pPrChange>
      </w:pPr>
      <w:r>
        <w:t xml:space="preserve">Barn har rett til å velge hvilken idrett, eller hvor mange idretter de vil delta i. De </w:t>
      </w:r>
      <w:ins w:id="281" w:author="Vie, Grethe Paulsen" w:date="2019-02-13T00:17:00Z">
        <w:r w:rsidR="00305B5C">
          <w:t xml:space="preserve"> </w:t>
        </w:r>
      </w:ins>
      <w:r>
        <w:t>bestemmer selv hvor mye de vil trene.</w:t>
      </w:r>
    </w:p>
    <w:p w:rsidR="00A5730B" w:rsidRDefault="00A5730B">
      <w:pPr>
        <w:pStyle w:val="Brdtekst"/>
        <w:spacing w:before="2"/>
        <w:rPr>
          <w:sz w:val="22"/>
        </w:rPr>
      </w:pPr>
    </w:p>
    <w:p w:rsidR="00A5730B" w:rsidRDefault="00F60A7F">
      <w:pPr>
        <w:pStyle w:val="Listeavsnitt"/>
        <w:numPr>
          <w:ilvl w:val="0"/>
          <w:numId w:val="4"/>
        </w:numPr>
        <w:tabs>
          <w:tab w:val="left" w:pos="564"/>
        </w:tabs>
        <w:spacing w:line="252" w:lineRule="exact"/>
        <w:ind w:left="563" w:hanging="247"/>
      </w:pPr>
      <w:r>
        <w:t>Konkurranser for</w:t>
      </w:r>
      <w:r>
        <w:rPr>
          <w:spacing w:val="-3"/>
        </w:rPr>
        <w:t xml:space="preserve"> </w:t>
      </w:r>
      <w:r>
        <w:t>alle</w:t>
      </w:r>
    </w:p>
    <w:p w:rsidR="00A5730B" w:rsidRDefault="00F60A7F">
      <w:pPr>
        <w:ind w:left="316" w:right="165"/>
      </w:pPr>
      <w:r>
        <w:t>Barn har rett til å velge om de vil delta i konkurranser eller ikke. Barn som melder overgang fra en klubb innensamme idrett skal ha full rett til å delta i konkurranser for en ny klubb straks overgangen er registrert.</w:t>
      </w:r>
    </w:p>
    <w:p w:rsidR="00A5730B" w:rsidRDefault="00A5730B">
      <w:pPr>
        <w:pStyle w:val="Brdtekst"/>
        <w:spacing w:before="1"/>
        <w:rPr>
          <w:sz w:val="22"/>
        </w:rPr>
      </w:pPr>
    </w:p>
    <w:p w:rsidR="00A5730B" w:rsidRDefault="00F60A7F">
      <w:pPr>
        <w:pStyle w:val="Listeavsnitt"/>
        <w:numPr>
          <w:ilvl w:val="0"/>
          <w:numId w:val="4"/>
        </w:numPr>
        <w:tabs>
          <w:tab w:val="left" w:pos="564"/>
        </w:tabs>
        <w:spacing w:line="252" w:lineRule="exact"/>
        <w:ind w:left="563" w:hanging="247"/>
      </w:pPr>
      <w:r>
        <w:t>På barnas</w:t>
      </w:r>
      <w:r>
        <w:rPr>
          <w:spacing w:val="-3"/>
        </w:rPr>
        <w:t xml:space="preserve"> </w:t>
      </w:r>
      <w:r>
        <w:t>premisser</w:t>
      </w:r>
    </w:p>
    <w:p w:rsidR="00A5730B" w:rsidRDefault="00F60A7F">
      <w:pPr>
        <w:ind w:left="316" w:right="678"/>
      </w:pPr>
      <w:r>
        <w:t>Barn har rett til å delta i trenings- og konkurranseaktiviteter som er tilpasset deres alder, fysiske utvikling og modningsnivå.</w:t>
      </w:r>
    </w:p>
    <w:p w:rsidR="00A5730B" w:rsidRDefault="00A5730B">
      <w:pPr>
        <w:pStyle w:val="Brdtekst"/>
        <w:spacing w:before="8"/>
        <w:rPr>
          <w:sz w:val="21"/>
        </w:rPr>
      </w:pPr>
    </w:p>
    <w:p w:rsidR="00A5730B" w:rsidRDefault="00F60A7F">
      <w:pPr>
        <w:ind w:left="316"/>
        <w:rPr>
          <w:b/>
        </w:rPr>
      </w:pPr>
      <w:r>
        <w:rPr>
          <w:b/>
        </w:rPr>
        <w:t>Utviklingsplan</w:t>
      </w:r>
    </w:p>
    <w:p w:rsidR="00A5730B" w:rsidRDefault="00F60A7F">
      <w:pPr>
        <w:spacing w:before="4"/>
        <w:ind w:left="316" w:right="276"/>
      </w:pPr>
      <w:r>
        <w:t>Alle som driver barneidrett bør følge en felles utviklingsplan for å sikre størst mulig variasjon og muligheter for stor bevegelseserfaring. Innholdet i utdanningsplanene til de enkelte særforbundene og trenernes praksis bør følge denne planen:</w:t>
      </w:r>
    </w:p>
    <w:p w:rsidR="00A5730B" w:rsidRDefault="00A5730B">
      <w:pPr>
        <w:pStyle w:val="Brdtekst"/>
        <w:spacing w:before="10"/>
        <w:rPr>
          <w:sz w:val="21"/>
        </w:rPr>
      </w:pPr>
    </w:p>
    <w:p w:rsidR="00A5730B" w:rsidRDefault="00F60A7F">
      <w:pPr>
        <w:ind w:left="316"/>
      </w:pPr>
      <w:r>
        <w:t>Opp til 6-års alder</w:t>
      </w:r>
    </w:p>
    <w:p w:rsidR="00A5730B" w:rsidRDefault="00F60A7F">
      <w:pPr>
        <w:spacing w:before="2"/>
        <w:ind w:left="316" w:right="971"/>
      </w:pPr>
      <w:r>
        <w:t>Lek og varierte aktiviteter skal stimulere barnas utvikling og styrke de grunnleggende bevegelsene.</w:t>
      </w:r>
    </w:p>
    <w:p w:rsidR="00A5730B" w:rsidRDefault="00A5730B">
      <w:pPr>
        <w:pStyle w:val="Brdtekst"/>
        <w:spacing w:before="10"/>
        <w:rPr>
          <w:sz w:val="21"/>
        </w:rPr>
      </w:pPr>
    </w:p>
    <w:p w:rsidR="00A5730B" w:rsidRDefault="00F60A7F">
      <w:pPr>
        <w:spacing w:before="1" w:line="252" w:lineRule="exact"/>
        <w:ind w:left="316"/>
      </w:pPr>
      <w:r>
        <w:t>7–9 år</w:t>
      </w:r>
    </w:p>
    <w:p w:rsidR="00A5730B" w:rsidRDefault="00F60A7F">
      <w:pPr>
        <w:ind w:left="316" w:right="703"/>
      </w:pPr>
      <w:r>
        <w:t>Gode muligheter til å utforske og øve på ulike fysiske aktiviteter eller idrettsøvelser med forskjellige bevegelsesmønstre, slik at de får bred bevegelseserfaring. Dette gir et godt grunnlag for senere bevegelseslæring. Slike aktiviteter kan drives innenfor en eller flere idretter, men hver idrett har ansvaret for å gjøre tilbudet variert og tilpasset barnas utviklingsnivå.</w:t>
      </w:r>
    </w:p>
    <w:p w:rsidR="00A5730B" w:rsidRDefault="00A5730B">
      <w:pPr>
        <w:pStyle w:val="Brdtekst"/>
        <w:rPr>
          <w:sz w:val="22"/>
        </w:rPr>
      </w:pPr>
    </w:p>
    <w:p w:rsidR="00A5730B" w:rsidRDefault="00F60A7F">
      <w:pPr>
        <w:spacing w:line="252" w:lineRule="exact"/>
        <w:ind w:left="316"/>
      </w:pPr>
      <w:r>
        <w:t>10–12 år</w:t>
      </w:r>
    </w:p>
    <w:p w:rsidR="00A5730B" w:rsidRDefault="00F60A7F">
      <w:pPr>
        <w:ind w:left="316" w:right="396"/>
      </w:pPr>
      <w:r>
        <w:t>Idretten skal preges av varierte aktiviteter og høyt aktivitetsnivå som sikrer gode basisferdigheter. Fordypning i en eller noen få idretter kan sikre et godt teknikkgrunnlag for senere utvikling innenfor idrettsgrenen.</w:t>
      </w:r>
    </w:p>
    <w:p w:rsidR="00A5730B" w:rsidRDefault="00A5730B">
      <w:pPr>
        <w:pStyle w:val="Brdtekst"/>
        <w:spacing w:before="1"/>
        <w:rPr>
          <w:sz w:val="22"/>
        </w:rPr>
      </w:pPr>
    </w:p>
    <w:p w:rsidR="00A5730B" w:rsidRDefault="00F60A7F">
      <w:pPr>
        <w:ind w:left="316"/>
        <w:rPr>
          <w:i/>
        </w:rPr>
      </w:pPr>
      <w:r>
        <w:rPr>
          <w:i/>
        </w:rPr>
        <w:t>HIL Orientering følger i tillegg utdanningsplanen til NOF</w:t>
      </w:r>
    </w:p>
    <w:p w:rsidR="00A5730B" w:rsidRDefault="00A5730B">
      <w:pPr>
        <w:pStyle w:val="Brdtekst"/>
        <w:spacing w:before="1"/>
        <w:rPr>
          <w:i/>
          <w:sz w:val="22"/>
        </w:rPr>
      </w:pPr>
    </w:p>
    <w:p w:rsidR="00A5730B" w:rsidRDefault="00F60A7F">
      <w:pPr>
        <w:ind w:left="316" w:right="421"/>
      </w:pPr>
      <w:r>
        <w:t>HIL Orientering følger Idrettens bestemmelser for barneidrett, vedtatt av idrettstinget 2015. https://</w:t>
      </w:r>
      <w:hyperlink r:id="rId38">
        <w:r>
          <w:t>www.idrettsforbundet.no/tema/barneidrett/</w:t>
        </w:r>
      </w:hyperlink>
    </w:p>
    <w:p w:rsidR="00A5730B" w:rsidRDefault="00A5730B">
      <w:pPr>
        <w:pStyle w:val="Brdtekst"/>
        <w:spacing w:before="7"/>
      </w:pPr>
    </w:p>
    <w:p w:rsidR="00305B5C" w:rsidRDefault="00305B5C">
      <w:pPr>
        <w:pStyle w:val="INNH2"/>
        <w:rPr>
          <w:ins w:id="282" w:author="Vie, Grethe Paulsen" w:date="2019-02-13T00:18:00Z"/>
        </w:rPr>
        <w:pPrChange w:id="283" w:author="Vie, Grethe Paulsen" w:date="2019-02-12T23:26:00Z">
          <w:pPr>
            <w:pStyle w:val="Overskrift1"/>
            <w:spacing w:before="1"/>
          </w:pPr>
        </w:pPrChange>
      </w:pPr>
    </w:p>
    <w:p w:rsidR="00A5730B" w:rsidRDefault="00F60A7F">
      <w:pPr>
        <w:pStyle w:val="INNH2"/>
        <w:pPrChange w:id="284" w:author="Vie, Grethe Paulsen" w:date="2019-02-12T23:26:00Z">
          <w:pPr>
            <w:pStyle w:val="Overskrift1"/>
            <w:spacing w:before="1"/>
          </w:pPr>
        </w:pPrChange>
      </w:pPr>
      <w:r>
        <w:t>Mobbing</w:t>
      </w:r>
    </w:p>
    <w:p w:rsidR="00A5730B" w:rsidRDefault="00F60A7F">
      <w:pPr>
        <w:pStyle w:val="Brdtekst"/>
        <w:spacing w:before="291"/>
        <w:ind w:left="316" w:right="208"/>
      </w:pPr>
      <w:r>
        <w:t>Mobbing er ikke akseptert i klubben. Hvis noen opplever mobbing, må styret få melding om dette slik at det kan tas opp videre.</w:t>
      </w:r>
    </w:p>
    <w:p w:rsidR="00F60A7F" w:rsidRDefault="00F60A7F" w:rsidP="00F60A7F">
      <w:pPr>
        <w:pStyle w:val="Overskrift1"/>
      </w:pPr>
    </w:p>
    <w:p w:rsidR="00A64310" w:rsidRPr="00067AEB" w:rsidRDefault="00F60A7F">
      <w:pPr>
        <w:pStyle w:val="INNH2"/>
        <w:rPr>
          <w:ins w:id="285" w:author="Vie, Grethe Paulsen" w:date="2019-02-12T23:26:00Z"/>
          <w:szCs w:val="28"/>
          <w:highlight w:val="yellow"/>
          <w:rPrChange w:id="286" w:author="Vie, Grethe Paulsen" w:date="2019-02-13T08:19:00Z">
            <w:rPr>
              <w:ins w:id="287" w:author="Vie, Grethe Paulsen" w:date="2019-02-12T23:26:00Z"/>
            </w:rPr>
          </w:rPrChange>
        </w:rPr>
        <w:pPrChange w:id="288" w:author="Vie, Grethe Paulsen" w:date="2019-02-12T23:26:00Z">
          <w:pPr>
            <w:pStyle w:val="Overskrift1"/>
          </w:pPr>
        </w:pPrChange>
      </w:pPr>
      <w:ins w:id="289" w:author="Vie, Grethe Paulsen" w:date="2019-02-12T21:56:00Z">
        <w:r w:rsidRPr="00067AEB">
          <w:rPr>
            <w:szCs w:val="28"/>
            <w:highlight w:val="yellow"/>
            <w:rPrChange w:id="290" w:author="Vie, Grethe Paulsen" w:date="2019-02-13T08:19:00Z">
              <w:rPr>
                <w:i/>
              </w:rPr>
            </w:rPrChange>
          </w:rPr>
          <w:t>Varsling</w:t>
        </w:r>
      </w:ins>
    </w:p>
    <w:p w:rsidR="00F60A7F" w:rsidRPr="00067AEB" w:rsidDel="00305B5C" w:rsidRDefault="00305B5C">
      <w:pPr>
        <w:pStyle w:val="INNH2"/>
        <w:rPr>
          <w:del w:id="291" w:author="Vie, Grethe Paulsen" w:date="2019-02-13T00:18:00Z"/>
          <w:b w:val="0"/>
          <w:i w:val="0"/>
          <w:sz w:val="20"/>
          <w:rPrChange w:id="292" w:author="Vie, Grethe Paulsen" w:date="2019-02-13T08:18:00Z">
            <w:rPr>
              <w:del w:id="293" w:author="Vie, Grethe Paulsen" w:date="2019-02-13T00:18:00Z"/>
            </w:rPr>
          </w:rPrChange>
        </w:rPr>
        <w:pPrChange w:id="294" w:author="Vie, Grethe Paulsen" w:date="2019-02-12T23:26:00Z">
          <w:pPr>
            <w:pStyle w:val="Overskrift1"/>
          </w:pPr>
        </w:pPrChange>
      </w:pPr>
      <w:ins w:id="295" w:author="Vie, Grethe Paulsen" w:date="2019-02-12T21:59:00Z">
        <w:r w:rsidRPr="00067AEB">
          <w:rPr>
            <w:i w:val="0"/>
            <w:highlight w:val="yellow"/>
            <w:rPrChange w:id="296" w:author="Vie, Grethe Paulsen" w:date="2019-02-13T08:19:00Z">
              <w:rPr/>
            </w:rPrChange>
          </w:rPr>
          <w:br/>
        </w:r>
        <w:r w:rsidR="00F60A7F" w:rsidRPr="00067AEB">
          <w:rPr>
            <w:b w:val="0"/>
            <w:bCs w:val="0"/>
            <w:i w:val="0"/>
            <w:sz w:val="20"/>
            <w:highlight w:val="yellow"/>
            <w:lang w:val="nb-NO"/>
            <w:rPrChange w:id="297" w:author="Vie, Grethe Paulsen" w:date="2019-02-13T08:19:00Z">
              <w:rPr>
                <w:rFonts w:ascii="Calibri" w:hAnsi="Calibri"/>
                <w:b w:val="0"/>
                <w:bCs w:val="0"/>
                <w:sz w:val="24"/>
                <w:szCs w:val="24"/>
                <w:lang w:val="nb-NO"/>
              </w:rPr>
            </w:rPrChange>
          </w:rPr>
          <w:t>Det er i HIL Orienterings interesse at det varsles om kritikkverdige forhold</w:t>
        </w:r>
      </w:ins>
      <w:ins w:id="298" w:author="Vie, Grethe Paulsen" w:date="2019-02-13T08:18:00Z">
        <w:r w:rsidR="00067AEB" w:rsidRPr="00067AEB">
          <w:rPr>
            <w:b w:val="0"/>
            <w:bCs w:val="0"/>
            <w:i w:val="0"/>
            <w:sz w:val="20"/>
            <w:highlight w:val="yellow"/>
            <w:lang w:val="nb-NO"/>
            <w:rPrChange w:id="299" w:author="Vie, Grethe Paulsen" w:date="2019-02-13T08:19:00Z">
              <w:rPr>
                <w:b w:val="0"/>
                <w:bCs w:val="0"/>
                <w:i/>
                <w:sz w:val="20"/>
                <w:lang w:val="nb-NO"/>
              </w:rPr>
            </w:rPrChange>
          </w:rPr>
          <w:t xml:space="preserve">. </w:t>
        </w:r>
      </w:ins>
      <w:ins w:id="300" w:author="Vie, Grethe Paulsen" w:date="2019-02-12T21:59:00Z">
        <w:r w:rsidR="00F60A7F" w:rsidRPr="00067AEB">
          <w:rPr>
            <w:b w:val="0"/>
            <w:bCs w:val="0"/>
            <w:i w:val="0"/>
            <w:sz w:val="20"/>
            <w:highlight w:val="yellow"/>
            <w:lang w:val="nb-NO"/>
            <w:rPrChange w:id="301" w:author="Vie, Grethe Paulsen" w:date="2019-02-13T08:19:00Z">
              <w:rPr>
                <w:rFonts w:ascii="Calibri" w:hAnsi="Calibri"/>
                <w:b w:val="0"/>
                <w:bCs w:val="0"/>
                <w:sz w:val="24"/>
                <w:szCs w:val="24"/>
                <w:lang w:val="nb-NO"/>
              </w:rPr>
            </w:rPrChange>
          </w:rPr>
          <w:t xml:space="preserve">Det skal være lav terskel for </w:t>
        </w:r>
      </w:ins>
      <w:ins w:id="302" w:author="Vie, Grethe Paulsen" w:date="2019-02-12T22:01:00Z">
        <w:r w:rsidR="00F60A7F" w:rsidRPr="00067AEB">
          <w:rPr>
            <w:b w:val="0"/>
            <w:bCs w:val="0"/>
            <w:i w:val="0"/>
            <w:sz w:val="20"/>
            <w:highlight w:val="yellow"/>
            <w:lang w:val="nb-NO"/>
            <w:rPrChange w:id="303" w:author="Vie, Grethe Paulsen" w:date="2019-02-13T08:19:00Z">
              <w:rPr>
                <w:rFonts w:ascii="Calibri" w:hAnsi="Calibri"/>
                <w:b w:val="0"/>
                <w:bCs w:val="0"/>
                <w:sz w:val="24"/>
                <w:szCs w:val="24"/>
                <w:lang w:val="nb-NO"/>
              </w:rPr>
            </w:rPrChange>
          </w:rPr>
          <w:t>å varsle</w:t>
        </w:r>
      </w:ins>
      <w:ins w:id="304" w:author="Vie, Grethe Paulsen" w:date="2019-02-12T21:59:00Z">
        <w:r w:rsidR="00F60A7F" w:rsidRPr="00067AEB">
          <w:rPr>
            <w:b w:val="0"/>
            <w:bCs w:val="0"/>
            <w:i w:val="0"/>
            <w:sz w:val="20"/>
            <w:highlight w:val="yellow"/>
            <w:lang w:val="nb-NO"/>
            <w:rPrChange w:id="305" w:author="Vie, Grethe Paulsen" w:date="2019-02-13T08:19:00Z">
              <w:rPr>
                <w:rFonts w:ascii="Calibri" w:hAnsi="Calibri"/>
                <w:b w:val="0"/>
                <w:bCs w:val="0"/>
                <w:sz w:val="24"/>
                <w:szCs w:val="24"/>
                <w:lang w:val="nb-NO"/>
              </w:rPr>
            </w:rPrChange>
          </w:rPr>
          <w:t xml:space="preserve">, og det er ønskelig med en kultur som håndterer innspill og innsigelser på en ryddig måte for å bidra til at ulovlige og uetiske forhold blir avdekket og tatt tak i. Effektive rutiner for varsling, som er kjent for medlemmer, og som sikres etterlevd, er et viktig verktøy for å sikre en forsvarlig håndtering av slike saker. </w:t>
        </w:r>
      </w:ins>
      <w:ins w:id="306" w:author="Vie, Grethe Paulsen" w:date="2019-02-12T22:01:00Z">
        <w:r w:rsidR="00F60A7F" w:rsidRPr="00067AEB">
          <w:rPr>
            <w:b w:val="0"/>
            <w:bCs w:val="0"/>
            <w:i w:val="0"/>
            <w:sz w:val="20"/>
            <w:highlight w:val="yellow"/>
            <w:lang w:val="nb-NO"/>
            <w:rPrChange w:id="307" w:author="Vie, Grethe Paulsen" w:date="2019-02-13T08:19:00Z">
              <w:rPr>
                <w:rFonts w:ascii="Calibri" w:hAnsi="Calibri"/>
                <w:b w:val="0"/>
                <w:bCs w:val="0"/>
                <w:sz w:val="24"/>
                <w:szCs w:val="24"/>
                <w:lang w:val="nb-NO"/>
              </w:rPr>
            </w:rPrChange>
          </w:rPr>
          <w:t xml:space="preserve"> </w:t>
        </w:r>
      </w:ins>
      <w:ins w:id="308" w:author="Vie, Grethe Paulsen" w:date="2019-02-12T22:00:00Z">
        <w:r w:rsidR="00F60A7F" w:rsidRPr="00067AEB">
          <w:rPr>
            <w:b w:val="0"/>
            <w:bCs w:val="0"/>
            <w:i w:val="0"/>
            <w:sz w:val="20"/>
            <w:highlight w:val="yellow"/>
            <w:lang w:val="nb-NO"/>
            <w:rPrChange w:id="309" w:author="Vie, Grethe Paulsen" w:date="2019-02-13T08:19:00Z">
              <w:rPr>
                <w:rFonts w:ascii="Calibri" w:hAnsi="Calibri"/>
                <w:b w:val="0"/>
                <w:bCs w:val="0"/>
                <w:sz w:val="24"/>
                <w:szCs w:val="24"/>
                <w:lang w:val="nb-NO"/>
              </w:rPr>
            </w:rPrChange>
          </w:rPr>
          <w:t xml:space="preserve">HIL Orientering </w:t>
        </w:r>
      </w:ins>
      <w:ins w:id="310" w:author="Vie, Grethe Paulsen" w:date="2019-02-12T22:01:00Z">
        <w:r w:rsidR="00F60A7F" w:rsidRPr="00067AEB">
          <w:rPr>
            <w:b w:val="0"/>
            <w:bCs w:val="0"/>
            <w:i w:val="0"/>
            <w:sz w:val="20"/>
            <w:highlight w:val="yellow"/>
            <w:lang w:val="nb-NO"/>
            <w:rPrChange w:id="311" w:author="Vie, Grethe Paulsen" w:date="2019-02-13T08:19:00Z">
              <w:rPr>
                <w:rFonts w:ascii="Calibri" w:hAnsi="Calibri"/>
                <w:b w:val="0"/>
                <w:bCs w:val="0"/>
                <w:sz w:val="24"/>
                <w:szCs w:val="24"/>
                <w:lang w:val="nb-NO"/>
              </w:rPr>
            </w:rPrChange>
          </w:rPr>
          <w:t xml:space="preserve">sine varslingsrutiner kan leses </w:t>
        </w:r>
        <w:r w:rsidR="00F60A7F" w:rsidRPr="00067AEB">
          <w:rPr>
            <w:b w:val="0"/>
            <w:bCs w:val="0"/>
            <w:i w:val="0"/>
            <w:sz w:val="20"/>
            <w:highlight w:val="yellow"/>
            <w:u w:val="single"/>
            <w:lang w:val="nb-NO"/>
            <w:rPrChange w:id="312" w:author="Vie, Grethe Paulsen" w:date="2019-02-13T08:19:00Z">
              <w:rPr>
                <w:rFonts w:ascii="Calibri" w:hAnsi="Calibri"/>
                <w:b w:val="0"/>
                <w:bCs w:val="0"/>
                <w:sz w:val="24"/>
                <w:szCs w:val="24"/>
                <w:lang w:val="nb-NO"/>
              </w:rPr>
            </w:rPrChange>
          </w:rPr>
          <w:t>her</w:t>
        </w:r>
        <w:r w:rsidR="00F60A7F" w:rsidRPr="00067AEB">
          <w:rPr>
            <w:b w:val="0"/>
            <w:bCs w:val="0"/>
            <w:i w:val="0"/>
            <w:sz w:val="20"/>
            <w:highlight w:val="yellow"/>
            <w:lang w:val="nb-NO"/>
            <w:rPrChange w:id="313" w:author="Vie, Grethe Paulsen" w:date="2019-02-13T08:19:00Z">
              <w:rPr>
                <w:rFonts w:ascii="Calibri" w:hAnsi="Calibri"/>
                <w:b w:val="0"/>
                <w:bCs w:val="0"/>
                <w:sz w:val="24"/>
                <w:szCs w:val="24"/>
                <w:lang w:val="nb-NO"/>
              </w:rPr>
            </w:rPrChange>
          </w:rPr>
          <w:t>.</w:t>
        </w:r>
      </w:ins>
      <w:bookmarkStart w:id="314" w:name="_GoBack"/>
      <w:bookmarkEnd w:id="314"/>
      <w:ins w:id="315" w:author="Vie, Grethe Paulsen" w:date="2019-02-12T21:56:00Z">
        <w:r w:rsidR="00F60A7F" w:rsidRPr="00067AEB">
          <w:rPr>
            <w:b w:val="0"/>
            <w:bCs w:val="0"/>
            <w:i w:val="0"/>
            <w:sz w:val="20"/>
            <w:rPrChange w:id="316" w:author="Vie, Grethe Paulsen" w:date="2019-02-13T08:18:00Z">
              <w:rPr>
                <w:b w:val="0"/>
                <w:bCs w:val="0"/>
              </w:rPr>
            </w:rPrChange>
          </w:rPr>
          <w:br/>
        </w:r>
      </w:ins>
      <w:del w:id="317" w:author="Vie, Grethe Paulsen" w:date="2019-02-13T00:18:00Z">
        <w:r w:rsidR="00F60A7F" w:rsidRPr="00067AEB" w:rsidDel="00305B5C">
          <w:rPr>
            <w:b w:val="0"/>
            <w:bCs w:val="0"/>
            <w:i w:val="0"/>
            <w:sz w:val="20"/>
            <w:rPrChange w:id="318" w:author="Vie, Grethe Paulsen" w:date="2019-02-13T08:18:00Z">
              <w:rPr>
                <w:b w:val="0"/>
                <w:bCs w:val="0"/>
              </w:rPr>
            </w:rPrChange>
          </w:rPr>
          <w:br/>
        </w:r>
      </w:del>
    </w:p>
    <w:p w:rsidR="00A5730B" w:rsidRPr="000202F1" w:rsidDel="00305B5C" w:rsidRDefault="00A5730B">
      <w:pPr>
        <w:pStyle w:val="Brdtekst"/>
        <w:rPr>
          <w:del w:id="319" w:author="Vie, Grethe Paulsen" w:date="2019-02-13T00:18:00Z"/>
          <w:sz w:val="22"/>
        </w:rPr>
      </w:pPr>
    </w:p>
    <w:p w:rsidR="00A5730B" w:rsidRPr="00067AEB" w:rsidRDefault="00A5730B">
      <w:pPr>
        <w:pStyle w:val="INNH2"/>
        <w:rPr>
          <w:i w:val="0"/>
          <w:rPrChange w:id="320" w:author="Vie, Grethe Paulsen" w:date="2019-02-13T08:18:00Z">
            <w:rPr/>
          </w:rPrChange>
        </w:rPr>
        <w:pPrChange w:id="321" w:author="Vie, Grethe Paulsen" w:date="2019-02-13T00:18:00Z">
          <w:pPr>
            <w:pStyle w:val="Brdtekst"/>
            <w:spacing w:before="7"/>
          </w:pPr>
        </w:pPrChange>
      </w:pPr>
    </w:p>
    <w:p w:rsidR="00A5730B" w:rsidRDefault="00F60A7F">
      <w:pPr>
        <w:pStyle w:val="INNH2"/>
        <w:pPrChange w:id="322" w:author="Vie, Grethe Paulsen" w:date="2019-02-12T23:27:00Z">
          <w:pPr>
            <w:pStyle w:val="Overskrift1"/>
          </w:pPr>
        </w:pPrChange>
      </w:pPr>
      <w:r>
        <w:t>Seksuell trakassering</w:t>
      </w:r>
    </w:p>
    <w:p w:rsidR="00A5730B" w:rsidDel="00305B5C" w:rsidRDefault="00F60A7F">
      <w:pPr>
        <w:pStyle w:val="Brdtekst"/>
        <w:spacing w:before="292"/>
        <w:ind w:left="316" w:right="398"/>
        <w:rPr>
          <w:del w:id="323" w:author="Vie, Grethe Paulsen" w:date="2019-02-12T23:27:00Z"/>
          <w:color w:val="0000FF"/>
          <w:u w:val="single" w:color="0000FF"/>
        </w:rPr>
        <w:pPrChange w:id="324" w:author="Vie, Grethe Paulsen" w:date="2019-02-12T23:27:00Z">
          <w:pPr/>
        </w:pPrChange>
      </w:pPr>
      <w:r>
        <w:t xml:space="preserve">Klubben aksepterer ikke seksuell trakassering. Dersom seksuell trakassering oppleves i klubben, vil styret søke hjelp i retningslinjene nedenfor </w:t>
      </w:r>
      <w:r>
        <w:fldChar w:fldCharType="begin"/>
      </w:r>
      <w:r>
        <w:instrText xml:space="preserve"> HYPERLINK "http://www.idrett.no/ftp/pdf/brosjyreseksuelltrakassering.pdf" \h </w:instrText>
      </w:r>
      <w:r>
        <w:fldChar w:fldCharType="separate"/>
      </w:r>
      <w:r>
        <w:rPr>
          <w:color w:val="0000FF"/>
          <w:u w:val="single" w:color="0000FF"/>
        </w:rPr>
        <w:t>http://www.idrett.no/ftp/pdf/brosjyreseksuelltrakassering.pdf</w:t>
      </w:r>
      <w:r>
        <w:rPr>
          <w:color w:val="0000FF"/>
          <w:u w:val="single" w:color="0000FF"/>
        </w:rPr>
        <w:fldChar w:fldCharType="end"/>
      </w:r>
    </w:p>
    <w:p w:rsidR="00305B5C" w:rsidRDefault="00305B5C">
      <w:pPr>
        <w:pStyle w:val="Brdtekst"/>
        <w:spacing w:before="292"/>
        <w:ind w:left="316" w:right="398"/>
        <w:rPr>
          <w:ins w:id="325" w:author="Vie, Grethe Paulsen" w:date="2019-02-13T00:18:00Z"/>
          <w:color w:val="0000FF"/>
          <w:u w:val="single" w:color="0000FF"/>
        </w:rPr>
      </w:pPr>
    </w:p>
    <w:p w:rsidR="00A5730B" w:rsidDel="00305B5C" w:rsidRDefault="00A5730B">
      <w:pPr>
        <w:pStyle w:val="Brdtekst"/>
        <w:spacing w:before="292"/>
        <w:ind w:left="316" w:right="398"/>
        <w:rPr>
          <w:del w:id="326" w:author="Vie, Grethe Paulsen" w:date="2019-02-12T23:27:00Z"/>
        </w:rPr>
        <w:pPrChange w:id="327" w:author="Vie, Grethe Paulsen" w:date="2019-02-12T23:27:00Z">
          <w:pPr/>
        </w:pPrChange>
      </w:pPr>
    </w:p>
    <w:p w:rsidR="00305B5C" w:rsidRDefault="00305B5C">
      <w:pPr>
        <w:rPr>
          <w:ins w:id="328" w:author="Vie, Grethe Paulsen" w:date="2019-02-13T00:18:00Z"/>
          <w:sz w:val="20"/>
          <w:szCs w:val="20"/>
        </w:rPr>
      </w:pPr>
    </w:p>
    <w:p w:rsidR="00305B5C" w:rsidRDefault="00305B5C">
      <w:pPr>
        <w:rPr>
          <w:ins w:id="329" w:author="Vie, Grethe Paulsen" w:date="2019-02-13T00:18:00Z"/>
          <w:sz w:val="20"/>
          <w:szCs w:val="20"/>
        </w:rPr>
      </w:pPr>
    </w:p>
    <w:p w:rsidR="00305B5C" w:rsidRDefault="00305B5C">
      <w:pPr>
        <w:rPr>
          <w:ins w:id="330" w:author="Vie, Grethe Paulsen" w:date="2019-02-13T00:18:00Z"/>
          <w:sz w:val="20"/>
          <w:szCs w:val="20"/>
        </w:rPr>
      </w:pPr>
    </w:p>
    <w:p w:rsidR="00F60A7F" w:rsidDel="00A64310" w:rsidRDefault="00F60A7F">
      <w:pPr>
        <w:rPr>
          <w:del w:id="331" w:author="Vie, Grethe Paulsen" w:date="2019-02-12T23:27:00Z"/>
        </w:rPr>
      </w:pPr>
    </w:p>
    <w:p w:rsidR="00F60A7F" w:rsidDel="00305B5C" w:rsidRDefault="00F60A7F">
      <w:pPr>
        <w:pStyle w:val="Brdtekst"/>
        <w:spacing w:before="292"/>
        <w:ind w:left="316" w:right="398"/>
        <w:rPr>
          <w:del w:id="332" w:author="Vie, Grethe Paulsen" w:date="2019-02-13T00:18:00Z"/>
        </w:rPr>
        <w:sectPr w:rsidR="00F60A7F" w:rsidDel="00305B5C">
          <w:pgSz w:w="11910" w:h="16840"/>
          <w:pgMar w:top="1180" w:right="1260" w:bottom="1160" w:left="1100" w:header="712" w:footer="965" w:gutter="0"/>
          <w:cols w:space="708"/>
        </w:sectPr>
        <w:pPrChange w:id="333" w:author="Vie, Grethe Paulsen" w:date="2019-02-12T23:27:00Z">
          <w:pPr/>
        </w:pPrChange>
      </w:pPr>
    </w:p>
    <w:p w:rsidR="00A5730B" w:rsidDel="00305B5C" w:rsidRDefault="00A5730B">
      <w:pPr>
        <w:pStyle w:val="Brdtekst"/>
        <w:spacing w:before="10"/>
        <w:rPr>
          <w:del w:id="334" w:author="Vie, Grethe Paulsen" w:date="2019-02-13T00:18:00Z"/>
          <w:sz w:val="11"/>
        </w:rPr>
      </w:pPr>
    </w:p>
    <w:p w:rsidR="00A5730B" w:rsidRDefault="00F60A7F">
      <w:pPr>
        <w:pStyle w:val="INNH2"/>
        <w:ind w:left="0"/>
        <w:pPrChange w:id="335" w:author="Vie, Grethe Paulsen" w:date="2019-02-13T00:18:00Z">
          <w:pPr>
            <w:pStyle w:val="Overskrift1"/>
            <w:spacing w:before="89"/>
          </w:pPr>
        </w:pPrChange>
      </w:pPr>
      <w:del w:id="336" w:author="Vie, Grethe Paulsen" w:date="2019-02-13T00:18:00Z">
        <w:r w:rsidDel="00305B5C">
          <w:delText>A</w:delText>
        </w:r>
      </w:del>
      <w:ins w:id="337" w:author="Vie, Grethe Paulsen" w:date="2019-02-13T00:19:00Z">
        <w:r w:rsidR="00305B5C">
          <w:t>A</w:t>
        </w:r>
      </w:ins>
      <w:r>
        <w:t>lkohol og doping</w:t>
      </w:r>
    </w:p>
    <w:p w:rsidR="00A5730B" w:rsidRDefault="00F60A7F">
      <w:pPr>
        <w:spacing w:before="292"/>
        <w:ind w:left="316"/>
        <w:rPr>
          <w:b/>
          <w:sz w:val="20"/>
        </w:rPr>
      </w:pPr>
      <w:r>
        <w:rPr>
          <w:sz w:val="20"/>
        </w:rPr>
        <w:t xml:space="preserve">Vi forholder oss til </w:t>
      </w:r>
      <w:r>
        <w:rPr>
          <w:b/>
          <w:sz w:val="20"/>
        </w:rPr>
        <w:t>IDRETTENS HOLDNING TIL ALKOHOL</w:t>
      </w:r>
    </w:p>
    <w:p w:rsidR="00A5730B" w:rsidRDefault="00F60A7F">
      <w:pPr>
        <w:pStyle w:val="Brdtekst"/>
        <w:ind w:left="316"/>
      </w:pPr>
      <w:r>
        <w:t>Vedtatt av Idrettstyret 16. mars 2004, sak 54</w:t>
      </w:r>
    </w:p>
    <w:p w:rsidR="00A5730B" w:rsidRDefault="00A5730B">
      <w:pPr>
        <w:pStyle w:val="Brdtekst"/>
        <w:spacing w:before="10"/>
      </w:pPr>
    </w:p>
    <w:p w:rsidR="00A5730B" w:rsidRDefault="00F60A7F">
      <w:pPr>
        <w:pStyle w:val="Brdtekst"/>
        <w:spacing w:before="1"/>
        <w:ind w:left="316"/>
      </w:pPr>
      <w:r>
        <w:t>HIL Orientering ønsker at barn og unge skal skal møte et trygt og alkoholfritt idrettsmiljø.</w:t>
      </w:r>
    </w:p>
    <w:p w:rsidR="00A5730B" w:rsidRDefault="00A5730B">
      <w:pPr>
        <w:pStyle w:val="Brdtekst"/>
        <w:spacing w:before="10"/>
      </w:pPr>
    </w:p>
    <w:p w:rsidR="00A5730B" w:rsidRDefault="00F60A7F">
      <w:pPr>
        <w:pStyle w:val="Brdtekst"/>
        <w:ind w:left="316" w:right="553"/>
      </w:pPr>
      <w:r>
        <w:t>Trenere, ledere og utøvere skal fremstå som gode forbilder for barn og unge og ikke nyte alkohol i samvær med utøvere i denne aldersgruppen.</w:t>
      </w:r>
    </w:p>
    <w:p w:rsidR="00A5730B" w:rsidRDefault="00A5730B">
      <w:pPr>
        <w:pStyle w:val="Brdtekst"/>
        <w:spacing w:before="11"/>
      </w:pPr>
    </w:p>
    <w:p w:rsidR="00A5730B" w:rsidRDefault="00F60A7F">
      <w:pPr>
        <w:pStyle w:val="Brdtekst"/>
        <w:ind w:left="371"/>
      </w:pPr>
      <w:r>
        <w:t>Alle idrettsarrangement i regi av Laget er å regne som alkoholfrie</w:t>
      </w:r>
    </w:p>
    <w:p w:rsidR="00A5730B" w:rsidRDefault="00A5730B">
      <w:pPr>
        <w:pStyle w:val="Brdtekst"/>
        <w:spacing w:before="10"/>
      </w:pPr>
    </w:p>
    <w:p w:rsidR="00A5730B" w:rsidRDefault="00F60A7F">
      <w:pPr>
        <w:pStyle w:val="Brdtekst"/>
        <w:ind w:left="316"/>
        <w:rPr>
          <w:ins w:id="338" w:author="Vie, Grethe Paulsen" w:date="2019-02-12T23:42:00Z"/>
        </w:rPr>
      </w:pPr>
      <w:r>
        <w:t>En forutsetter også at alle utøvere er dopfrie, Ref til Antidoping Norge</w:t>
      </w:r>
    </w:p>
    <w:p w:rsidR="003E586F" w:rsidRDefault="003E586F">
      <w:pPr>
        <w:pStyle w:val="Brdtekst"/>
        <w:ind w:left="316"/>
      </w:pPr>
    </w:p>
    <w:p w:rsidR="00A5730B" w:rsidRDefault="00A5730B">
      <w:pPr>
        <w:pStyle w:val="Brdtekst"/>
        <w:spacing w:before="6"/>
      </w:pPr>
    </w:p>
    <w:p w:rsidR="005504EA" w:rsidRDefault="005504EA">
      <w:pPr>
        <w:pStyle w:val="INNH1"/>
        <w:jc w:val="left"/>
        <w:rPr>
          <w:ins w:id="339" w:author="Vie, Grethe Paulsen" w:date="2019-02-13T08:18:00Z"/>
        </w:rPr>
        <w:pPrChange w:id="340" w:author="Vie, Grethe Paulsen" w:date="2019-02-12T23:42:00Z">
          <w:pPr>
            <w:pStyle w:val="Overskrift1"/>
          </w:pPr>
        </w:pPrChange>
      </w:pPr>
    </w:p>
    <w:p w:rsidR="005504EA" w:rsidRDefault="005504EA">
      <w:pPr>
        <w:pStyle w:val="INNH1"/>
        <w:jc w:val="left"/>
        <w:rPr>
          <w:ins w:id="341" w:author="Vie, Grethe Paulsen" w:date="2019-02-13T08:18:00Z"/>
        </w:rPr>
        <w:pPrChange w:id="342" w:author="Vie, Grethe Paulsen" w:date="2019-02-12T23:42:00Z">
          <w:pPr>
            <w:pStyle w:val="Overskrift1"/>
          </w:pPr>
        </w:pPrChange>
      </w:pPr>
    </w:p>
    <w:p w:rsidR="00A5730B" w:rsidRDefault="00F60A7F">
      <w:pPr>
        <w:pStyle w:val="INNH1"/>
        <w:jc w:val="left"/>
        <w:pPrChange w:id="343" w:author="Vie, Grethe Paulsen" w:date="2019-02-12T23:42:00Z">
          <w:pPr>
            <w:pStyle w:val="Overskrift1"/>
          </w:pPr>
        </w:pPrChange>
      </w:pPr>
      <w:r>
        <w:t>Regler for reiser</w:t>
      </w:r>
    </w:p>
    <w:p w:rsidR="00A5730B" w:rsidRDefault="00A5730B">
      <w:pPr>
        <w:pStyle w:val="Brdtekst"/>
        <w:spacing w:before="2"/>
        <w:rPr>
          <w:b/>
          <w:sz w:val="49"/>
        </w:rPr>
      </w:pPr>
    </w:p>
    <w:p w:rsidR="00A5730B" w:rsidRDefault="00F60A7F">
      <w:pPr>
        <w:pStyle w:val="INNH2"/>
        <w:pPrChange w:id="344" w:author="Vie, Grethe Paulsen" w:date="2019-02-12T23:28:00Z">
          <w:pPr>
            <w:pStyle w:val="Overskrift2"/>
          </w:pPr>
        </w:pPrChange>
      </w:pPr>
      <w:r>
        <w:t>Reiser i regi av HIL Orientering – se dekningmatrise</w:t>
      </w:r>
    </w:p>
    <w:p w:rsidR="00A5730B" w:rsidRDefault="00A5730B">
      <w:pPr>
        <w:pStyle w:val="Brdtekst"/>
        <w:spacing w:before="3"/>
        <w:rPr>
          <w:b/>
          <w:i/>
          <w:sz w:val="25"/>
        </w:rPr>
      </w:pPr>
    </w:p>
    <w:p w:rsidR="00A5730B" w:rsidRDefault="00F60A7F">
      <w:pPr>
        <w:pStyle w:val="Brdtekst"/>
        <w:ind w:left="316" w:right="598"/>
      </w:pPr>
      <w:r>
        <w:t>Som hovedregel dekkes alle startkontingenter for løpere fra HIL Orientering, unntaket er sommer/ ferieløp for voksne som må dekkes av den enkelte.</w:t>
      </w:r>
    </w:p>
    <w:p w:rsidR="00A5730B" w:rsidRDefault="00A5730B">
      <w:pPr>
        <w:pStyle w:val="Brdtekst"/>
        <w:spacing w:before="10"/>
        <w:rPr>
          <w:sz w:val="19"/>
        </w:rPr>
      </w:pPr>
    </w:p>
    <w:p w:rsidR="00A5730B" w:rsidRDefault="00F60A7F">
      <w:pPr>
        <w:pStyle w:val="Brdtekst"/>
        <w:spacing w:before="1"/>
        <w:ind w:left="316" w:right="909"/>
      </w:pPr>
      <w:r>
        <w:t>Reise dekkes vanligvis av løperne selv, unntaket er hovedløp og NM, hvor det dekkes noe, se dekningmatrise.</w:t>
      </w:r>
    </w:p>
    <w:p w:rsidR="00A5730B" w:rsidRDefault="00A5730B">
      <w:pPr>
        <w:pStyle w:val="Brdtekst"/>
        <w:spacing w:before="1"/>
      </w:pPr>
    </w:p>
    <w:p w:rsidR="00A5730B" w:rsidRDefault="00F60A7F">
      <w:pPr>
        <w:pStyle w:val="Brdtekst"/>
        <w:ind w:left="316" w:right="208"/>
      </w:pPr>
      <w:r>
        <w:t>De fleste løp er selvkostløp,hvor alle utgiftene betales av deltagerne. Ved felles kjøring i bil benyttes km. Satsen 2,- pr. km. som hovedregel for kompensasjon av de som er passasjerer.</w:t>
      </w:r>
    </w:p>
    <w:p w:rsidR="00A5730B" w:rsidRDefault="00A5730B">
      <w:pPr>
        <w:pStyle w:val="Brdtekst"/>
        <w:spacing w:before="8"/>
        <w:rPr>
          <w:sz w:val="19"/>
        </w:rPr>
      </w:pPr>
    </w:p>
    <w:p w:rsidR="00A5730B" w:rsidRDefault="00F60A7F">
      <w:pPr>
        <w:pStyle w:val="Overskrift5"/>
      </w:pPr>
      <w:r>
        <w:t>Løp med delvis dekning av reisekostnader</w:t>
      </w:r>
    </w:p>
    <w:p w:rsidR="00A5730B" w:rsidRDefault="00A5730B">
      <w:pPr>
        <w:pStyle w:val="Brdtekst"/>
        <w:rPr>
          <w:b/>
          <w:sz w:val="22"/>
        </w:rPr>
      </w:pPr>
    </w:p>
    <w:p w:rsidR="00A5730B" w:rsidRDefault="00A5730B">
      <w:pPr>
        <w:pStyle w:val="Brdtekst"/>
        <w:spacing w:before="4"/>
        <w:rPr>
          <w:b/>
          <w:sz w:val="18"/>
        </w:rPr>
      </w:pPr>
    </w:p>
    <w:p w:rsidR="00A5730B" w:rsidRDefault="00F60A7F">
      <w:pPr>
        <w:pStyle w:val="Listeavsnitt"/>
        <w:numPr>
          <w:ilvl w:val="1"/>
          <w:numId w:val="4"/>
        </w:numPr>
        <w:tabs>
          <w:tab w:val="left" w:pos="941"/>
        </w:tabs>
        <w:spacing w:line="243" w:lineRule="exact"/>
        <w:ind w:hanging="283"/>
        <w:rPr>
          <w:sz w:val="20"/>
        </w:rPr>
      </w:pPr>
      <w:r>
        <w:rPr>
          <w:sz w:val="20"/>
        </w:rPr>
        <w:t>Hovedløp(OLL):</w:t>
      </w:r>
    </w:p>
    <w:p w:rsidR="00A5730B" w:rsidRDefault="00F60A7F">
      <w:pPr>
        <w:pStyle w:val="Brdtekst"/>
        <w:ind w:left="940" w:right="808"/>
      </w:pPr>
      <w:r>
        <w:t>Transport og O-landsleir dekkes av klubben for deltakere som er aktive og har deltatt på trening og kretsløp- se dekningmatrise Det kan beregnes noe egenandel her.</w:t>
      </w:r>
    </w:p>
    <w:p w:rsidR="00A5730B" w:rsidRDefault="00F60A7F">
      <w:pPr>
        <w:pStyle w:val="Listeavsnitt"/>
        <w:numPr>
          <w:ilvl w:val="1"/>
          <w:numId w:val="4"/>
        </w:numPr>
        <w:tabs>
          <w:tab w:val="left" w:pos="941"/>
        </w:tabs>
        <w:spacing w:before="1" w:line="243" w:lineRule="exact"/>
        <w:ind w:hanging="283"/>
        <w:rPr>
          <w:sz w:val="20"/>
        </w:rPr>
      </w:pPr>
      <w:r>
        <w:rPr>
          <w:sz w:val="20"/>
        </w:rPr>
        <w:t>NM:</w:t>
      </w:r>
    </w:p>
    <w:p w:rsidR="00A5730B" w:rsidRDefault="00F60A7F">
      <w:pPr>
        <w:pStyle w:val="Brdtekst"/>
        <w:spacing w:line="228" w:lineRule="exact"/>
        <w:ind w:left="940"/>
      </w:pPr>
      <w:r>
        <w:t>Løperen får dekket reise og opphold dersom de er kvalifisert etter følgende regler:</w:t>
      </w:r>
    </w:p>
    <w:p w:rsidR="00A5730B" w:rsidRDefault="00F60A7F">
      <w:pPr>
        <w:pStyle w:val="Listeavsnitt"/>
        <w:numPr>
          <w:ilvl w:val="1"/>
          <w:numId w:val="4"/>
        </w:numPr>
        <w:tabs>
          <w:tab w:val="left" w:pos="941"/>
        </w:tabs>
        <w:spacing w:before="1" w:line="244" w:lineRule="exact"/>
        <w:ind w:hanging="283"/>
        <w:rPr>
          <w:sz w:val="20"/>
        </w:rPr>
      </w:pPr>
      <w:r>
        <w:rPr>
          <w:sz w:val="20"/>
          <w:u w:val="single"/>
        </w:rPr>
        <w:t>Jr. NM</w:t>
      </w:r>
      <w:r>
        <w:rPr>
          <w:spacing w:val="-3"/>
          <w:sz w:val="20"/>
          <w:u w:val="single"/>
        </w:rPr>
        <w:t xml:space="preserve"> </w:t>
      </w:r>
      <w:r>
        <w:rPr>
          <w:sz w:val="20"/>
          <w:u w:val="single"/>
        </w:rPr>
        <w:t>generelt:</w:t>
      </w:r>
    </w:p>
    <w:p w:rsidR="00A5730B" w:rsidRDefault="00F60A7F">
      <w:pPr>
        <w:pStyle w:val="Listeavsnitt"/>
        <w:numPr>
          <w:ilvl w:val="0"/>
          <w:numId w:val="3"/>
        </w:numPr>
        <w:tabs>
          <w:tab w:val="left" w:pos="1300"/>
          <w:tab w:val="left" w:pos="1301"/>
        </w:tabs>
        <w:spacing w:line="229" w:lineRule="exact"/>
        <w:ind w:hanging="415"/>
        <w:rPr>
          <w:sz w:val="20"/>
        </w:rPr>
      </w:pPr>
      <w:r>
        <w:rPr>
          <w:sz w:val="20"/>
        </w:rPr>
        <w:t>Automatisk kvalifisert dersom premiert (beste 1/3) i Jr NM foregående</w:t>
      </w:r>
      <w:r>
        <w:rPr>
          <w:spacing w:val="-9"/>
          <w:sz w:val="20"/>
        </w:rPr>
        <w:t xml:space="preserve"> </w:t>
      </w:r>
      <w:r>
        <w:rPr>
          <w:sz w:val="20"/>
        </w:rPr>
        <w:t>sesong.</w:t>
      </w:r>
    </w:p>
    <w:p w:rsidR="00A5730B" w:rsidRDefault="00F60A7F">
      <w:pPr>
        <w:pStyle w:val="Listeavsnitt"/>
        <w:numPr>
          <w:ilvl w:val="0"/>
          <w:numId w:val="3"/>
        </w:numPr>
        <w:tabs>
          <w:tab w:val="left" w:pos="1246"/>
        </w:tabs>
        <w:spacing w:before="36" w:line="276" w:lineRule="auto"/>
        <w:ind w:left="1245" w:right="432" w:hanging="360"/>
        <w:rPr>
          <w:sz w:val="20"/>
        </w:rPr>
      </w:pPr>
      <w:r>
        <w:rPr>
          <w:sz w:val="20"/>
        </w:rPr>
        <w:t>18 åringer og 20 åringer automatisk kvalifisert dersom blant beste 1/3 i sitt årskull i Jr NM året</w:t>
      </w:r>
      <w:r>
        <w:rPr>
          <w:spacing w:val="-2"/>
          <w:sz w:val="20"/>
        </w:rPr>
        <w:t xml:space="preserve"> </w:t>
      </w:r>
      <w:r>
        <w:rPr>
          <w:sz w:val="20"/>
        </w:rPr>
        <w:t>før.</w:t>
      </w:r>
    </w:p>
    <w:p w:rsidR="00A5730B" w:rsidRDefault="00F60A7F">
      <w:pPr>
        <w:pStyle w:val="Listeavsnitt"/>
        <w:numPr>
          <w:ilvl w:val="0"/>
          <w:numId w:val="3"/>
        </w:numPr>
        <w:tabs>
          <w:tab w:val="left" w:pos="1246"/>
        </w:tabs>
        <w:spacing w:line="229" w:lineRule="exact"/>
        <w:ind w:left="1245" w:hanging="360"/>
        <w:rPr>
          <w:sz w:val="20"/>
        </w:rPr>
      </w:pPr>
      <w:r>
        <w:rPr>
          <w:sz w:val="20"/>
        </w:rPr>
        <w:t>17 åringer automatisk kvalifisert dersom premiert i HL året</w:t>
      </w:r>
      <w:r>
        <w:rPr>
          <w:spacing w:val="-5"/>
          <w:sz w:val="20"/>
        </w:rPr>
        <w:t xml:space="preserve"> </w:t>
      </w:r>
      <w:r>
        <w:rPr>
          <w:sz w:val="20"/>
        </w:rPr>
        <w:t>før.</w:t>
      </w:r>
    </w:p>
    <w:p w:rsidR="00A5730B" w:rsidRDefault="00A5730B">
      <w:pPr>
        <w:pStyle w:val="Brdtekst"/>
        <w:spacing w:before="11"/>
        <w:rPr>
          <w:sz w:val="25"/>
        </w:rPr>
      </w:pPr>
    </w:p>
    <w:p w:rsidR="00A5730B" w:rsidRDefault="00F60A7F">
      <w:pPr>
        <w:pStyle w:val="Brdtekst"/>
        <w:spacing w:line="276" w:lineRule="auto"/>
        <w:ind w:left="1036"/>
      </w:pPr>
      <w:r>
        <w:t>Sportslig utvalg/oppmann kan innstille løpere basert på totalvurdering av resultater i nasjonale/internasjonale løp samt innstille løpere basert på resultater i kretsløp sammenlignet med løpere kvalifisert etter pkt. 1-3.</w:t>
      </w:r>
    </w:p>
    <w:p w:rsidR="00A5730B" w:rsidRDefault="00A5730B">
      <w:pPr>
        <w:pStyle w:val="Brdtekst"/>
        <w:rPr>
          <w:sz w:val="23"/>
        </w:rPr>
      </w:pPr>
    </w:p>
    <w:p w:rsidR="00A5730B" w:rsidRDefault="00F60A7F">
      <w:pPr>
        <w:pStyle w:val="Brdtekst"/>
        <w:ind w:left="1036"/>
      </w:pPr>
      <w:r>
        <w:rPr>
          <w:u w:val="single"/>
        </w:rPr>
        <w:t>Jr NM stafett:</w:t>
      </w:r>
    </w:p>
    <w:p w:rsidR="00A5730B" w:rsidRDefault="00F60A7F">
      <w:pPr>
        <w:pStyle w:val="Brdtekst"/>
        <w:spacing w:before="35" w:line="278" w:lineRule="auto"/>
        <w:ind w:left="1036" w:right="901"/>
      </w:pPr>
      <w:r>
        <w:t>Komplette lag som har min. en løper kvalifisert individuelt samme helg, og som har en mulighet til å bli blant beste 1/2.</w:t>
      </w:r>
    </w:p>
    <w:p w:rsidR="00A5730B" w:rsidRDefault="00A5730B">
      <w:pPr>
        <w:pStyle w:val="Brdtekst"/>
        <w:spacing w:before="8"/>
        <w:rPr>
          <w:sz w:val="22"/>
        </w:rPr>
      </w:pPr>
    </w:p>
    <w:p w:rsidR="00A5730B" w:rsidRDefault="00F60A7F">
      <w:pPr>
        <w:pStyle w:val="Brdtekst"/>
        <w:ind w:left="1036"/>
      </w:pPr>
      <w:r>
        <w:rPr>
          <w:u w:val="single"/>
        </w:rPr>
        <w:t>Senior NM</w:t>
      </w:r>
    </w:p>
    <w:p w:rsidR="00A5730B" w:rsidRDefault="00F60A7F">
      <w:pPr>
        <w:pStyle w:val="Listeavsnitt"/>
        <w:numPr>
          <w:ilvl w:val="1"/>
          <w:numId w:val="3"/>
        </w:numPr>
        <w:tabs>
          <w:tab w:val="left" w:pos="1397"/>
        </w:tabs>
        <w:spacing w:before="34"/>
        <w:rPr>
          <w:sz w:val="20"/>
        </w:rPr>
      </w:pPr>
      <w:r>
        <w:rPr>
          <w:sz w:val="20"/>
        </w:rPr>
        <w:t>Automatisk kvalifisert dersom beste 1/2 i senior NM foregående</w:t>
      </w:r>
      <w:r>
        <w:rPr>
          <w:spacing w:val="-5"/>
          <w:sz w:val="20"/>
        </w:rPr>
        <w:t xml:space="preserve"> </w:t>
      </w:r>
      <w:r>
        <w:rPr>
          <w:sz w:val="20"/>
        </w:rPr>
        <w:t>sesong.</w:t>
      </w:r>
    </w:p>
    <w:p w:rsidR="00A5730B" w:rsidRDefault="00F60A7F">
      <w:pPr>
        <w:pStyle w:val="Listeavsnitt"/>
        <w:numPr>
          <w:ilvl w:val="1"/>
          <w:numId w:val="3"/>
        </w:numPr>
        <w:tabs>
          <w:tab w:val="left" w:pos="1397"/>
        </w:tabs>
        <w:spacing w:before="34" w:line="276" w:lineRule="auto"/>
        <w:ind w:left="1036" w:right="184" w:firstLine="0"/>
        <w:rPr>
          <w:sz w:val="20"/>
        </w:rPr>
      </w:pPr>
      <w:r>
        <w:rPr>
          <w:sz w:val="20"/>
        </w:rPr>
        <w:t>21 åringer automatisk kvalifisert dersom blant beste 1/3 i sitt årskull i jr NM året før. Sportslig utvalg/oppmann kan innstille løpere basert på totalvurdering av resultater i nasjonale/internasjonale løp, samt innstille løpere basert på resultater i kretsløp</w:t>
      </w:r>
      <w:r>
        <w:rPr>
          <w:spacing w:val="-24"/>
          <w:sz w:val="20"/>
        </w:rPr>
        <w:t xml:space="preserve"> </w:t>
      </w:r>
      <w:r>
        <w:rPr>
          <w:sz w:val="20"/>
        </w:rPr>
        <w:t>sammenlignet</w:t>
      </w:r>
    </w:p>
    <w:p w:rsidR="00A5730B" w:rsidDel="00305B5C" w:rsidRDefault="00A5730B">
      <w:pPr>
        <w:spacing w:line="276" w:lineRule="auto"/>
        <w:rPr>
          <w:del w:id="345" w:author="Vie, Grethe Paulsen" w:date="2019-02-13T00:19:00Z"/>
          <w:sz w:val="20"/>
        </w:rPr>
        <w:sectPr w:rsidR="00A5730B" w:rsidDel="00305B5C">
          <w:pgSz w:w="11910" w:h="16840"/>
          <w:pgMar w:top="1180" w:right="1260" w:bottom="1160" w:left="1100" w:header="712" w:footer="965" w:gutter="0"/>
          <w:cols w:space="708"/>
        </w:sectPr>
      </w:pPr>
    </w:p>
    <w:p w:rsidR="00A5730B" w:rsidDel="00305B5C" w:rsidRDefault="00A5730B">
      <w:pPr>
        <w:pStyle w:val="Brdtekst"/>
        <w:spacing w:before="10"/>
        <w:rPr>
          <w:del w:id="346" w:author="Vie, Grethe Paulsen" w:date="2019-02-13T00:19:00Z"/>
          <w:sz w:val="11"/>
        </w:rPr>
      </w:pPr>
    </w:p>
    <w:p w:rsidR="00A5730B" w:rsidRDefault="00F60A7F">
      <w:pPr>
        <w:pStyle w:val="Brdtekst"/>
        <w:spacing w:before="93" w:line="278" w:lineRule="auto"/>
        <w:ind w:left="1036" w:right="5359"/>
      </w:pPr>
      <w:del w:id="347" w:author="Vie, Grethe Paulsen" w:date="2019-02-13T00:19:00Z">
        <w:r w:rsidDel="00305B5C">
          <w:delText>me</w:delText>
        </w:r>
      </w:del>
      <w:ins w:id="348" w:author="Vie, Grethe Paulsen" w:date="2019-02-13T00:19:00Z">
        <w:r w:rsidR="00305B5C">
          <w:t>med</w:t>
        </w:r>
      </w:ins>
      <w:del w:id="349" w:author="Vie, Grethe Paulsen" w:date="2019-02-13T00:19:00Z">
        <w:r w:rsidDel="00305B5C">
          <w:delText>d</w:delText>
        </w:r>
      </w:del>
      <w:r>
        <w:t xml:space="preserve"> løpere kvalifisert etter pkt. 1-2. </w:t>
      </w:r>
      <w:ins w:id="350" w:author="Vie, Grethe Paulsen" w:date="2019-02-13T00:19:00Z">
        <w:r w:rsidR="00305B5C">
          <w:br/>
        </w:r>
        <w:r w:rsidR="00305B5C">
          <w:br/>
        </w:r>
      </w:ins>
      <w:r>
        <w:rPr>
          <w:u w:val="single"/>
        </w:rPr>
        <w:t>Senior NM stafett</w:t>
      </w:r>
    </w:p>
    <w:p w:rsidR="00A5730B" w:rsidRDefault="00F60A7F">
      <w:pPr>
        <w:pStyle w:val="Brdtekst"/>
        <w:spacing w:line="276" w:lineRule="auto"/>
        <w:ind w:left="1036" w:right="901"/>
      </w:pPr>
      <w:r>
        <w:t>Komplette lag som har min. en løper kvalifisert individuelt samme helg, og som har en mulighet til å bli blant beste 1/2.</w:t>
      </w:r>
    </w:p>
    <w:p w:rsidR="00A5730B" w:rsidRDefault="00A5730B">
      <w:pPr>
        <w:pStyle w:val="Brdtekst"/>
        <w:spacing w:before="7"/>
        <w:rPr>
          <w:sz w:val="22"/>
        </w:rPr>
      </w:pPr>
    </w:p>
    <w:p w:rsidR="00A5730B" w:rsidRDefault="00F60A7F">
      <w:pPr>
        <w:pStyle w:val="Brdtekst"/>
        <w:ind w:left="1036"/>
      </w:pPr>
      <w:r>
        <w:t>Løpere som ikke tilfredsstiller kravene kan også reise, men må betale en avtalt egenandel.</w:t>
      </w:r>
    </w:p>
    <w:p w:rsidR="00A5730B" w:rsidRDefault="00A5730B">
      <w:pPr>
        <w:pStyle w:val="Brdtekst"/>
        <w:rPr>
          <w:sz w:val="22"/>
        </w:rPr>
      </w:pPr>
    </w:p>
    <w:p w:rsidR="00A5730B" w:rsidDel="00305B5C" w:rsidRDefault="00A5730B">
      <w:pPr>
        <w:pStyle w:val="Brdtekst"/>
        <w:rPr>
          <w:del w:id="351" w:author="Vie, Grethe Paulsen" w:date="2019-02-13T00:19:00Z"/>
          <w:sz w:val="22"/>
        </w:rPr>
      </w:pPr>
    </w:p>
    <w:p w:rsidR="00A5730B" w:rsidDel="00A64310" w:rsidRDefault="00A5730B">
      <w:pPr>
        <w:pStyle w:val="Brdtekst"/>
        <w:rPr>
          <w:del w:id="352" w:author="Vie, Grethe Paulsen" w:date="2019-02-12T23:28:00Z"/>
          <w:sz w:val="22"/>
        </w:rPr>
      </w:pPr>
    </w:p>
    <w:p w:rsidR="00A5730B" w:rsidDel="00305B5C" w:rsidRDefault="00A5730B">
      <w:pPr>
        <w:pStyle w:val="Brdtekst"/>
        <w:rPr>
          <w:del w:id="353" w:author="Vie, Grethe Paulsen" w:date="2019-02-13T00:19:00Z"/>
          <w:sz w:val="22"/>
        </w:rPr>
      </w:pPr>
    </w:p>
    <w:p w:rsidR="00A5730B" w:rsidRDefault="00A5730B">
      <w:pPr>
        <w:pStyle w:val="Brdtekst"/>
        <w:spacing w:before="7"/>
        <w:rPr>
          <w:sz w:val="18"/>
        </w:rPr>
      </w:pPr>
    </w:p>
    <w:p w:rsidR="005504EA" w:rsidRDefault="005504EA">
      <w:pPr>
        <w:pStyle w:val="INNH2"/>
        <w:rPr>
          <w:ins w:id="354" w:author="Vie, Grethe Paulsen" w:date="2019-02-13T08:18:00Z"/>
        </w:rPr>
        <w:pPrChange w:id="355" w:author="Vie, Grethe Paulsen" w:date="2019-02-12T23:28:00Z">
          <w:pPr>
            <w:pStyle w:val="Overskrift2"/>
            <w:spacing w:before="1"/>
          </w:pPr>
        </w:pPrChange>
      </w:pPr>
    </w:p>
    <w:p w:rsidR="005504EA" w:rsidRDefault="005504EA">
      <w:pPr>
        <w:pStyle w:val="INNH2"/>
        <w:rPr>
          <w:ins w:id="356" w:author="Vie, Grethe Paulsen" w:date="2019-02-13T08:18:00Z"/>
        </w:rPr>
        <w:pPrChange w:id="357" w:author="Vie, Grethe Paulsen" w:date="2019-02-12T23:28:00Z">
          <w:pPr>
            <w:pStyle w:val="Overskrift2"/>
            <w:spacing w:before="1"/>
          </w:pPr>
        </w:pPrChange>
      </w:pPr>
    </w:p>
    <w:p w:rsidR="005504EA" w:rsidRDefault="005504EA">
      <w:pPr>
        <w:pStyle w:val="INNH2"/>
        <w:rPr>
          <w:ins w:id="358" w:author="Vie, Grethe Paulsen" w:date="2019-02-13T08:18:00Z"/>
        </w:rPr>
        <w:pPrChange w:id="359" w:author="Vie, Grethe Paulsen" w:date="2019-02-12T23:28:00Z">
          <w:pPr>
            <w:pStyle w:val="Overskrift2"/>
            <w:spacing w:before="1"/>
          </w:pPr>
        </w:pPrChange>
      </w:pPr>
    </w:p>
    <w:p w:rsidR="00A5730B" w:rsidRDefault="00F60A7F">
      <w:pPr>
        <w:pStyle w:val="INNH2"/>
        <w:pPrChange w:id="360" w:author="Vie, Grethe Paulsen" w:date="2019-02-12T23:28:00Z">
          <w:pPr>
            <w:pStyle w:val="Overskrift2"/>
            <w:spacing w:before="1"/>
          </w:pPr>
        </w:pPrChange>
      </w:pPr>
      <w:r>
        <w:t>ROOTS og Kretslag:</w:t>
      </w:r>
    </w:p>
    <w:p w:rsidR="00A5730B" w:rsidRDefault="00A5730B">
      <w:pPr>
        <w:pStyle w:val="Brdtekst"/>
        <w:spacing w:before="3"/>
        <w:rPr>
          <w:b/>
          <w:i/>
          <w:sz w:val="25"/>
        </w:rPr>
      </w:pPr>
    </w:p>
    <w:p w:rsidR="00A5730B" w:rsidRDefault="00F60A7F">
      <w:pPr>
        <w:pStyle w:val="Brdtekst"/>
        <w:ind w:left="316"/>
      </w:pPr>
      <w:r>
        <w:rPr>
          <w:u w:val="single"/>
        </w:rPr>
        <w:t>ROOTS:</w:t>
      </w:r>
    </w:p>
    <w:p w:rsidR="00A5730B" w:rsidRDefault="00F60A7F">
      <w:pPr>
        <w:pStyle w:val="Brdtekst"/>
        <w:ind w:left="316" w:right="409"/>
      </w:pPr>
      <w:r>
        <w:t>For 201</w:t>
      </w:r>
      <w:ins w:id="361" w:author="Vie, Grethe Paulsen" w:date="2019-02-13T00:19:00Z">
        <w:r w:rsidR="00305B5C">
          <w:t>9</w:t>
        </w:r>
      </w:ins>
      <w:del w:id="362" w:author="Vie, Grethe Paulsen" w:date="2019-02-13T00:19:00Z">
        <w:r w:rsidDel="00305B5C">
          <w:delText>8</w:delText>
        </w:r>
      </w:del>
      <w:r>
        <w:t xml:space="preserve"> sesongen er egenandel pr. ROOTS samling kr 200. ROOTS ansvarlig i klubben lager liste gjennom sesongen, og dette faktureres ved sesongslutt. Voksne faktureres ikke (sjåfører/ ledere).</w:t>
      </w:r>
    </w:p>
    <w:p w:rsidR="00A5730B" w:rsidRDefault="00A5730B">
      <w:pPr>
        <w:pStyle w:val="Brdtekst"/>
        <w:spacing w:before="2"/>
      </w:pPr>
    </w:p>
    <w:p w:rsidR="00A5730B" w:rsidRDefault="00F60A7F">
      <w:pPr>
        <w:pStyle w:val="Brdtekst"/>
        <w:spacing w:line="229" w:lineRule="exact"/>
        <w:ind w:left="316"/>
      </w:pPr>
      <w:r>
        <w:rPr>
          <w:u w:val="single"/>
        </w:rPr>
        <w:t>Kretslag:</w:t>
      </w:r>
    </w:p>
    <w:p w:rsidR="00A5730B" w:rsidRDefault="00F60A7F">
      <w:pPr>
        <w:pStyle w:val="Brdtekst"/>
        <w:ind w:left="316" w:right="220"/>
      </w:pPr>
      <w:r>
        <w:t>For samlinger som er felles med ROOTS, er egenandelen for klubbens kretslagsløpere 200, for andre samlinger i fylket er egenandelen kr 250. På samlinger hvor mat ikke inngår, dekkes dette av løperen selv. I tilfeller hvor kretslaget reiser på lengre turer, kan egenandelen settes høyere. Dette må avklares for hver samling.</w:t>
      </w:r>
    </w:p>
    <w:p w:rsidR="00A5730B" w:rsidRDefault="00A5730B">
      <w:pPr>
        <w:pStyle w:val="Brdtekst"/>
        <w:spacing w:before="9"/>
      </w:pPr>
    </w:p>
    <w:p w:rsidR="00A5730B" w:rsidRDefault="00F60A7F">
      <w:pPr>
        <w:pStyle w:val="INNH2"/>
        <w:pPrChange w:id="363" w:author="Vie, Grethe Paulsen" w:date="2019-02-12T23:28:00Z">
          <w:pPr>
            <w:pStyle w:val="Overskrift1"/>
          </w:pPr>
        </w:pPrChange>
      </w:pPr>
      <w:r>
        <w:t>Politiattest</w:t>
      </w:r>
    </w:p>
    <w:p w:rsidR="00A5730B" w:rsidRDefault="00F60A7F">
      <w:pPr>
        <w:pStyle w:val="Listeavsnitt"/>
        <w:numPr>
          <w:ilvl w:val="1"/>
          <w:numId w:val="4"/>
        </w:numPr>
        <w:tabs>
          <w:tab w:val="left" w:pos="941"/>
        </w:tabs>
        <w:spacing w:before="282" w:line="237" w:lineRule="auto"/>
        <w:ind w:right="1178" w:hanging="283"/>
        <w:rPr>
          <w:sz w:val="20"/>
        </w:rPr>
      </w:pPr>
      <w:r>
        <w:rPr>
          <w:sz w:val="20"/>
        </w:rPr>
        <w:t>Styret skal avkreve politiattest av alle ansatte og frivillige som skal utføre oppgaver for idrettslaget som innebærer et tillits- eller ansvarsforhold overfor mindreårige eller mennesker med</w:t>
      </w:r>
      <w:r>
        <w:rPr>
          <w:spacing w:val="-5"/>
          <w:sz w:val="20"/>
        </w:rPr>
        <w:t xml:space="preserve"> </w:t>
      </w:r>
      <w:r>
        <w:rPr>
          <w:sz w:val="20"/>
        </w:rPr>
        <w:t>utviklingshemming.</w:t>
      </w:r>
    </w:p>
    <w:p w:rsidR="00A5730B" w:rsidRDefault="00F60A7F">
      <w:pPr>
        <w:pStyle w:val="Listeavsnitt"/>
        <w:numPr>
          <w:ilvl w:val="1"/>
          <w:numId w:val="4"/>
        </w:numPr>
        <w:tabs>
          <w:tab w:val="left" w:pos="941"/>
        </w:tabs>
        <w:spacing w:before="4"/>
        <w:ind w:right="759" w:hanging="283"/>
        <w:rPr>
          <w:sz w:val="20"/>
        </w:rPr>
      </w:pPr>
      <w:r>
        <w:rPr>
          <w:sz w:val="20"/>
        </w:rPr>
        <w:t>Leder i HIL orientering er ansvarlig for å håndtere ordningen med politiattesti idrettslaget. Nestleder er</w:t>
      </w:r>
      <w:r>
        <w:rPr>
          <w:spacing w:val="2"/>
          <w:sz w:val="20"/>
        </w:rPr>
        <w:t xml:space="preserve"> </w:t>
      </w:r>
      <w:r>
        <w:rPr>
          <w:sz w:val="20"/>
        </w:rPr>
        <w:t>vararepresentant.</w:t>
      </w:r>
    </w:p>
    <w:p w:rsidR="00A5730B" w:rsidRDefault="00F60A7F">
      <w:pPr>
        <w:pStyle w:val="Listeavsnitt"/>
        <w:numPr>
          <w:ilvl w:val="1"/>
          <w:numId w:val="4"/>
        </w:numPr>
        <w:tabs>
          <w:tab w:val="left" w:pos="941"/>
        </w:tabs>
        <w:ind w:right="922" w:hanging="283"/>
        <w:rPr>
          <w:sz w:val="20"/>
        </w:rPr>
      </w:pPr>
      <w:r>
        <w:rPr>
          <w:sz w:val="20"/>
        </w:rPr>
        <w:t>Styret må informere om ordningen på idrettslagets hjemmeside. Der skal også navn og kontaktinfo på personene som skal håndtere ordningen i idrettslaget,</w:t>
      </w:r>
      <w:r>
        <w:rPr>
          <w:spacing w:val="-9"/>
          <w:sz w:val="20"/>
        </w:rPr>
        <w:t xml:space="preserve"> </w:t>
      </w:r>
      <w:r>
        <w:rPr>
          <w:sz w:val="20"/>
        </w:rPr>
        <w:t>fremgå.</w:t>
      </w:r>
    </w:p>
    <w:p w:rsidR="00A5730B" w:rsidRDefault="00F60A7F">
      <w:pPr>
        <w:pStyle w:val="Listeavsnitt"/>
        <w:numPr>
          <w:ilvl w:val="1"/>
          <w:numId w:val="4"/>
        </w:numPr>
        <w:tabs>
          <w:tab w:val="left" w:pos="941"/>
        </w:tabs>
        <w:spacing w:line="237" w:lineRule="auto"/>
        <w:ind w:right="320" w:hanging="283"/>
        <w:rPr>
          <w:sz w:val="20"/>
        </w:rPr>
      </w:pPr>
      <w:r>
        <w:rPr>
          <w:sz w:val="20"/>
        </w:rPr>
        <w:t>Leder av styret, samt alle medlemmer i Sportslig utvalg og oppmann og trenere er omfattet av ordningen. I tillegg omfatter ordningen personer som er reiseledere for ROOTS/kretslag/hovedløp.</w:t>
      </w:r>
    </w:p>
    <w:p w:rsidR="00A5730B" w:rsidRDefault="00F60A7F">
      <w:pPr>
        <w:pStyle w:val="Listeavsnitt"/>
        <w:numPr>
          <w:ilvl w:val="1"/>
          <w:numId w:val="4"/>
        </w:numPr>
        <w:tabs>
          <w:tab w:val="left" w:pos="941"/>
        </w:tabs>
        <w:spacing w:before="3" w:line="244" w:lineRule="exact"/>
        <w:ind w:hanging="283"/>
        <w:rPr>
          <w:sz w:val="20"/>
        </w:rPr>
      </w:pPr>
      <w:r>
        <w:rPr>
          <w:sz w:val="20"/>
        </w:rPr>
        <w:t>Leder skal informere de(n) aktuell(e) personen(e) om at de(n) må ha</w:t>
      </w:r>
      <w:r>
        <w:rPr>
          <w:spacing w:val="-7"/>
          <w:sz w:val="20"/>
        </w:rPr>
        <w:t xml:space="preserve"> </w:t>
      </w:r>
      <w:r>
        <w:rPr>
          <w:sz w:val="20"/>
        </w:rPr>
        <w:t>politiattest.</w:t>
      </w:r>
    </w:p>
    <w:p w:rsidR="00A5730B" w:rsidRDefault="00F60A7F">
      <w:pPr>
        <w:pStyle w:val="Listeavsnitt"/>
        <w:numPr>
          <w:ilvl w:val="1"/>
          <w:numId w:val="4"/>
        </w:numPr>
        <w:tabs>
          <w:tab w:val="left" w:pos="941"/>
        </w:tabs>
        <w:ind w:right="358" w:hanging="283"/>
        <w:rPr>
          <w:sz w:val="20"/>
        </w:rPr>
      </w:pPr>
      <w:r>
        <w:rPr>
          <w:sz w:val="20"/>
        </w:rPr>
        <w:t>Leder skal sende inn søknad om politiattest til politiet. Søknaden må undertegnes av søkeren og av den styreoppnevnte. Attesten sendes fra politiet til den enkelte</w:t>
      </w:r>
      <w:r>
        <w:rPr>
          <w:spacing w:val="-6"/>
          <w:sz w:val="20"/>
        </w:rPr>
        <w:t xml:space="preserve"> </w:t>
      </w:r>
      <w:r>
        <w:rPr>
          <w:sz w:val="20"/>
        </w:rPr>
        <w:t>søker.</w:t>
      </w:r>
    </w:p>
    <w:p w:rsidR="00A5730B" w:rsidRDefault="00F60A7F">
      <w:pPr>
        <w:pStyle w:val="Listeavsnitt"/>
        <w:numPr>
          <w:ilvl w:val="1"/>
          <w:numId w:val="4"/>
        </w:numPr>
        <w:tabs>
          <w:tab w:val="left" w:pos="941"/>
        </w:tabs>
        <w:spacing w:line="243" w:lineRule="exact"/>
        <w:ind w:hanging="283"/>
        <w:rPr>
          <w:sz w:val="20"/>
        </w:rPr>
      </w:pPr>
      <w:r>
        <w:rPr>
          <w:sz w:val="20"/>
        </w:rPr>
        <w:t>Alle som skal ha politiattest må fremvise attesten for den</w:t>
      </w:r>
      <w:r>
        <w:rPr>
          <w:spacing w:val="-12"/>
          <w:sz w:val="20"/>
        </w:rPr>
        <w:t xml:space="preserve"> </w:t>
      </w:r>
      <w:r>
        <w:rPr>
          <w:sz w:val="20"/>
        </w:rPr>
        <w:t>styreoppnevnte.</w:t>
      </w:r>
    </w:p>
    <w:p w:rsidR="00A5730B" w:rsidRDefault="00F60A7F">
      <w:pPr>
        <w:pStyle w:val="Listeavsnitt"/>
        <w:numPr>
          <w:ilvl w:val="1"/>
          <w:numId w:val="4"/>
        </w:numPr>
        <w:tabs>
          <w:tab w:val="left" w:pos="941"/>
        </w:tabs>
        <w:spacing w:before="3" w:line="235" w:lineRule="auto"/>
        <w:ind w:right="314" w:hanging="283"/>
        <w:rPr>
          <w:sz w:val="20"/>
        </w:rPr>
      </w:pPr>
      <w:r>
        <w:rPr>
          <w:sz w:val="20"/>
        </w:rPr>
        <w:t>Den styreoppnevnte skal lagre opplysninger om hvilke personer som er avkrevd politiattest, at attesten er fremvist og dato for fremvisningen. Selve attesten beholdes av</w:t>
      </w:r>
      <w:r>
        <w:rPr>
          <w:spacing w:val="-10"/>
          <w:sz w:val="20"/>
        </w:rPr>
        <w:t xml:space="preserve"> </w:t>
      </w:r>
      <w:r>
        <w:rPr>
          <w:sz w:val="20"/>
        </w:rPr>
        <w:t>søkeren.</w:t>
      </w:r>
    </w:p>
    <w:p w:rsidR="00A5730B" w:rsidRDefault="00F60A7F">
      <w:pPr>
        <w:pStyle w:val="Listeavsnitt"/>
        <w:numPr>
          <w:ilvl w:val="1"/>
          <w:numId w:val="4"/>
        </w:numPr>
        <w:tabs>
          <w:tab w:val="left" w:pos="941"/>
        </w:tabs>
        <w:spacing w:before="3"/>
        <w:ind w:right="203" w:hanging="283"/>
        <w:rPr>
          <w:sz w:val="20"/>
        </w:rPr>
      </w:pPr>
      <w:r>
        <w:rPr>
          <w:sz w:val="20"/>
        </w:rPr>
        <w:t>Idrettslaget skal ikke gi oppgaver som innebærer et tillits- eller ansvarsforhold overfor mindreårige eller mennesker med utviklingshemming til personer som ikke fremviser politiattest eller som har anmerkninger på</w:t>
      </w:r>
      <w:r>
        <w:rPr>
          <w:spacing w:val="-1"/>
          <w:sz w:val="20"/>
        </w:rPr>
        <w:t xml:space="preserve"> </w:t>
      </w:r>
      <w:r>
        <w:rPr>
          <w:sz w:val="20"/>
        </w:rPr>
        <w:t>attesten.</w:t>
      </w:r>
    </w:p>
    <w:p w:rsidR="00A5730B" w:rsidRDefault="00F60A7F">
      <w:pPr>
        <w:pStyle w:val="Listeavsnitt"/>
        <w:numPr>
          <w:ilvl w:val="1"/>
          <w:numId w:val="4"/>
        </w:numPr>
        <w:tabs>
          <w:tab w:val="left" w:pos="941"/>
        </w:tabs>
        <w:ind w:right="276" w:hanging="283"/>
        <w:rPr>
          <w:sz w:val="20"/>
        </w:rPr>
      </w:pPr>
      <w:r>
        <w:rPr>
          <w:sz w:val="20"/>
        </w:rPr>
        <w:t>Idrettslaget kan når som helst kontakte NIF for råd og veiledning i disse sakene på telefon 800 30 630 eller på e-post til</w:t>
      </w:r>
      <w:r>
        <w:rPr>
          <w:spacing w:val="-6"/>
          <w:sz w:val="20"/>
        </w:rPr>
        <w:t xml:space="preserve"> </w:t>
      </w:r>
      <w:hyperlink r:id="rId39">
        <w:r>
          <w:rPr>
            <w:sz w:val="20"/>
          </w:rPr>
          <w:t>politiattest@idrettsforbundet.no.</w:t>
        </w:r>
      </w:hyperlink>
    </w:p>
    <w:p w:rsidR="00A5730B" w:rsidRDefault="00A5730B">
      <w:pPr>
        <w:pStyle w:val="Brdtekst"/>
        <w:spacing w:before="8"/>
      </w:pPr>
    </w:p>
    <w:p w:rsidR="00A5730B" w:rsidRDefault="00F60A7F">
      <w:pPr>
        <w:pStyle w:val="INNH2"/>
        <w:pPrChange w:id="364" w:author="Vie, Grethe Paulsen" w:date="2019-02-12T23:28:00Z">
          <w:pPr>
            <w:pStyle w:val="Overskrift2"/>
          </w:pPr>
        </w:pPrChange>
      </w:pPr>
      <w:r>
        <w:t>Dugnad</w:t>
      </w:r>
    </w:p>
    <w:p w:rsidR="00A5730B" w:rsidRDefault="00A5730B">
      <w:pPr>
        <w:pStyle w:val="Brdtekst"/>
        <w:spacing w:before="3"/>
        <w:rPr>
          <w:b/>
          <w:i/>
          <w:sz w:val="25"/>
        </w:rPr>
      </w:pPr>
    </w:p>
    <w:p w:rsidR="00A5730B" w:rsidRDefault="00F60A7F">
      <w:pPr>
        <w:pStyle w:val="Brdtekst"/>
        <w:ind w:left="316" w:right="1954"/>
      </w:pPr>
      <w:r>
        <w:t>For å kunne drive HIL Orientering må medlemmene bidra med ulike typer dugnad: De viktigste aktivitetene vi trenger dugnadsinnsats på er følgende:</w:t>
      </w:r>
    </w:p>
    <w:p w:rsidR="00A5730B" w:rsidRDefault="00A5730B">
      <w:pPr>
        <w:pStyle w:val="Brdtekst"/>
        <w:spacing w:before="10"/>
        <w:rPr>
          <w:sz w:val="19"/>
        </w:rPr>
      </w:pPr>
    </w:p>
    <w:p w:rsidR="00A5730B" w:rsidRDefault="00F60A7F">
      <w:pPr>
        <w:pStyle w:val="Brdtekst"/>
        <w:ind w:left="316"/>
      </w:pPr>
      <w:r>
        <w:t>Styre og utvalg</w:t>
      </w:r>
    </w:p>
    <w:p w:rsidR="00A5730B" w:rsidDel="00305B5C" w:rsidRDefault="00F60A7F">
      <w:pPr>
        <w:pStyle w:val="Brdtekst"/>
        <w:spacing w:before="1"/>
        <w:ind w:left="316" w:right="5323"/>
        <w:rPr>
          <w:del w:id="365" w:author="Vie, Grethe Paulsen" w:date="2019-02-13T00:20:00Z"/>
        </w:rPr>
      </w:pPr>
      <w:r>
        <w:t>Andre verv for eksempel i Rogaland O-krets Vakt på O – hytta</w:t>
      </w:r>
      <w:ins w:id="366" w:author="Vie, Grethe Paulsen" w:date="2019-02-13T00:20:00Z">
        <w:r w:rsidR="00305B5C">
          <w:br/>
        </w:r>
      </w:ins>
    </w:p>
    <w:p w:rsidR="00A5730B" w:rsidDel="00305B5C" w:rsidRDefault="00F60A7F">
      <w:pPr>
        <w:pStyle w:val="Brdtekst"/>
        <w:spacing w:line="228" w:lineRule="exact"/>
        <w:ind w:left="316"/>
        <w:rPr>
          <w:del w:id="367" w:author="Vie, Grethe Paulsen" w:date="2019-02-13T00:20:00Z"/>
        </w:rPr>
      </w:pPr>
      <w:r>
        <w:t>Arrangering av lø</w:t>
      </w:r>
      <w:ins w:id="368" w:author="Vie, Grethe Paulsen" w:date="2019-02-13T00:20:00Z">
        <w:r w:rsidR="00305B5C">
          <w:t>p</w:t>
        </w:r>
        <w:r w:rsidR="00305B5C">
          <w:br/>
        </w:r>
      </w:ins>
      <w:del w:id="369" w:author="Vie, Grethe Paulsen" w:date="2019-02-13T00:20:00Z">
        <w:r w:rsidDel="00305B5C">
          <w:delText>p</w:delText>
        </w:r>
      </w:del>
    </w:p>
    <w:p w:rsidR="00A5730B" w:rsidDel="00305B5C" w:rsidRDefault="00A5730B">
      <w:pPr>
        <w:pStyle w:val="Brdtekst"/>
        <w:spacing w:line="228" w:lineRule="exact"/>
        <w:ind w:left="316"/>
        <w:rPr>
          <w:del w:id="370" w:author="Vie, Grethe Paulsen" w:date="2019-02-13T00:20:00Z"/>
        </w:rPr>
        <w:sectPr w:rsidR="00A5730B" w:rsidDel="00305B5C">
          <w:pgSz w:w="11910" w:h="16840"/>
          <w:pgMar w:top="1180" w:right="1260" w:bottom="1160" w:left="1100" w:header="712" w:footer="965" w:gutter="0"/>
          <w:cols w:space="708"/>
        </w:sectPr>
        <w:pPrChange w:id="371" w:author="Vie, Grethe Paulsen" w:date="2019-02-13T00:20:00Z">
          <w:pPr>
            <w:spacing w:line="228" w:lineRule="exact"/>
          </w:pPr>
        </w:pPrChange>
      </w:pPr>
    </w:p>
    <w:p w:rsidR="00A5730B" w:rsidDel="00305B5C" w:rsidRDefault="00A5730B">
      <w:pPr>
        <w:pStyle w:val="Brdtekst"/>
        <w:spacing w:before="8"/>
        <w:rPr>
          <w:del w:id="372" w:author="Vie, Grethe Paulsen" w:date="2019-02-13T00:20:00Z"/>
          <w:sz w:val="11"/>
        </w:rPr>
      </w:pPr>
    </w:p>
    <w:p w:rsidR="00A5730B" w:rsidRDefault="00F60A7F">
      <w:pPr>
        <w:pStyle w:val="Brdtekst"/>
        <w:spacing w:before="1"/>
        <w:ind w:left="316" w:right="5323"/>
        <w:pPrChange w:id="373" w:author="Vie, Grethe Paulsen" w:date="2019-02-13T00:20:00Z">
          <w:pPr>
            <w:pStyle w:val="Brdtekst"/>
            <w:spacing w:before="93"/>
            <w:ind w:left="316"/>
          </w:pPr>
        </w:pPrChange>
      </w:pPr>
      <w:r>
        <w:t>Kjøring til løp som arrangeres av andre</w:t>
      </w:r>
      <w:ins w:id="374" w:author="Vie, Grethe Paulsen" w:date="2019-02-13T00:20:00Z">
        <w:r w:rsidR="00305B5C">
          <w:t xml:space="preserve"> </w:t>
        </w:r>
      </w:ins>
      <w:del w:id="375" w:author="Vie, Grethe Paulsen" w:date="2019-02-13T00:20:00Z">
        <w:r w:rsidDel="00305B5C">
          <w:delText xml:space="preserve"> </w:delText>
        </w:r>
      </w:del>
      <w:r>
        <w:t>klubber</w:t>
      </w:r>
    </w:p>
    <w:p w:rsidR="00A5730B" w:rsidRDefault="00A5730B">
      <w:pPr>
        <w:pStyle w:val="Brdtekst"/>
        <w:spacing w:before="1"/>
      </w:pPr>
    </w:p>
    <w:p w:rsidR="00A5730B" w:rsidRDefault="00F60A7F">
      <w:pPr>
        <w:pStyle w:val="Brdtekst"/>
        <w:ind w:left="316"/>
      </w:pPr>
      <w:r>
        <w:t>Vi henstiller alle våre medlemmer til å bidra på de dugnadsoppgaver som er aktuelle for den enkelte.</w:t>
      </w:r>
    </w:p>
    <w:sectPr w:rsidR="00A5730B">
      <w:pgSz w:w="11910" w:h="16840"/>
      <w:pgMar w:top="1180" w:right="1260" w:bottom="1160" w:left="1100" w:header="712" w:footer="965"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9AC" w:rsidRDefault="006C69AC">
      <w:r>
        <w:separator/>
      </w:r>
    </w:p>
  </w:endnote>
  <w:endnote w:type="continuationSeparator" w:id="0">
    <w:p w:rsidR="006C69AC" w:rsidRDefault="006C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A74" w:rsidRDefault="00B85A74">
    <w:pPr>
      <w:pStyle w:val="Bunntekst"/>
      <w:jc w:val="center"/>
      <w:rPr>
        <w:ins w:id="11" w:author="Vie, Grethe Paulsen" w:date="2019-02-12T23:12:00Z"/>
      </w:rPr>
      <w:pPrChange w:id="12" w:author="Vie, Grethe Paulsen" w:date="2019-02-12T23:12:00Z">
        <w:pPr>
          <w:pStyle w:val="Bunntekst"/>
        </w:pPr>
      </w:pPrChange>
    </w:pPr>
    <w:ins w:id="13" w:author="Vie, Grethe Paulsen" w:date="2019-02-12T23:12:00Z">
      <w:r>
        <w:t>Organisasjonsplan HIL Orientering 2019</w:t>
      </w:r>
    </w:ins>
  </w:p>
  <w:p w:rsidR="00F60A7F" w:rsidRDefault="00F60A7F">
    <w:pPr>
      <w:pStyle w:val="Brdtekst"/>
      <w:spacing w:line="14"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B5C" w:rsidRDefault="00305B5C">
    <w:pPr>
      <w:pStyle w:val="Bunntekst"/>
      <w:jc w:val="center"/>
      <w:rPr>
        <w:ins w:id="105" w:author="Vie, Grethe Paulsen" w:date="2019-02-13T00:24:00Z"/>
      </w:rPr>
      <w:pPrChange w:id="106" w:author="Vie, Grethe Paulsen" w:date="2019-02-13T00:24:00Z">
        <w:pPr>
          <w:pStyle w:val="Bunntekst"/>
        </w:pPr>
      </w:pPrChange>
    </w:pPr>
    <w:ins w:id="107" w:author="Vie, Grethe Paulsen" w:date="2019-02-13T00:24:00Z">
      <w:r>
        <w:t>Organisasjonsplan Haugesund IL Orientering 2019</w:t>
      </w:r>
    </w:ins>
  </w:p>
  <w:p w:rsidR="00F60A7F" w:rsidRDefault="00F60A7F">
    <w:pPr>
      <w:pStyle w:val="Brdtekst"/>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9AC" w:rsidRDefault="006C69AC">
      <w:r>
        <w:separator/>
      </w:r>
    </w:p>
  </w:footnote>
  <w:footnote w:type="continuationSeparator" w:id="0">
    <w:p w:rsidR="006C69AC" w:rsidRDefault="006C69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A7F" w:rsidRDefault="00F60A7F">
    <w:pPr>
      <w:pStyle w:val="Brdtekst"/>
      <w:spacing w:line="14" w:lineRule="auto"/>
    </w:pPr>
    <w:r>
      <w:rPr>
        <w:noProof/>
        <w:lang w:val="nb-NO" w:eastAsia="nb-NO" w:bidi="ar-SA"/>
      </w:rPr>
      <mc:AlternateContent>
        <mc:Choice Requires="wps">
          <w:drawing>
            <wp:anchor distT="0" distB="0" distL="114300" distR="114300" simplePos="0" relativeHeight="503291768" behindDoc="1" locked="0" layoutInCell="1" allowOverlap="1">
              <wp:simplePos x="0" y="0"/>
              <wp:positionH relativeFrom="page">
                <wp:posOffset>886460</wp:posOffset>
              </wp:positionH>
              <wp:positionV relativeFrom="page">
                <wp:posOffset>439420</wp:posOffset>
              </wp:positionV>
              <wp:extent cx="886460" cy="167005"/>
              <wp:effectExtent l="635" t="1270" r="0" b="31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A7F" w:rsidRDefault="00F60A7F">
                          <w:pPr>
                            <w:pStyle w:val="Brdtekst"/>
                            <w:spacing w:before="12"/>
                            <w:ind w:left="20"/>
                          </w:pPr>
                          <w:r>
                            <w:t>[Skriv inn tekst]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5" type="#_x0000_t202" style="position:absolute;margin-left:69.8pt;margin-top:34.6pt;width:69.8pt;height:13.15pt;z-index:-24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" filled="f" stroked="f">
              <v:textbox inset="0,0,0,0">
                <w:txbxContent>
                  <w:p w:rsidR="00F60A7F" w:rsidRDefault="00F60A7F">
                    <w:pPr>
                      <w:pStyle w:val="Brdtekst"/>
                      <w:spacing w:before="12"/>
                      <w:ind w:left="20"/>
                    </w:pPr>
                    <w:r>
                      <w:t>[Skriv inn tekst]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A7F" w:rsidRDefault="00F60A7F">
    <w:pPr>
      <w:pStyle w:val="Brdtekst"/>
      <w:spacing w:line="14" w:lineRule="auto"/>
    </w:pPr>
    <w:r>
      <w:rPr>
        <w:noProof/>
        <w:lang w:val="nb-NO" w:eastAsia="nb-NO" w:bidi="ar-SA"/>
      </w:rPr>
      <mc:AlternateContent>
        <mc:Choice Requires="wps">
          <w:drawing>
            <wp:anchor distT="0" distB="0" distL="114300" distR="114300" simplePos="0" relativeHeight="503291816" behindDoc="1" locked="0" layoutInCell="1" allowOverlap="1" wp14:anchorId="1D8C3710" wp14:editId="27291E7B">
              <wp:simplePos x="0" y="0"/>
              <wp:positionH relativeFrom="page">
                <wp:posOffset>2294890</wp:posOffset>
              </wp:positionH>
              <wp:positionV relativeFrom="page">
                <wp:posOffset>439420</wp:posOffset>
              </wp:positionV>
              <wp:extent cx="2964815" cy="167005"/>
              <wp:effectExtent l="0" t="127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A7F" w:rsidRDefault="00F60A7F">
                          <w:pPr>
                            <w:pStyle w:val="Brdtekst"/>
                            <w:spacing w:before="12"/>
                            <w:ind w:left="20"/>
                          </w:pPr>
                          <w:r>
                            <w:t>Idrettens verdier: Fellesskap, Glede, Helse, Ærlighet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C3710" id="_x0000_t202" coordsize="21600,21600" o:spt="202" path="m,l,21600r21600,l21600,xe">
              <v:stroke joinstyle="miter"/>
              <v:path gradientshapeok="t" o:connecttype="rect"/>
            </v:shapetype>
            <v:shape id="Text Box 2" o:spid="_x0000_s1056" type="#_x0000_t202" style="position:absolute;margin-left:180.7pt;margin-top:34.6pt;width:233.45pt;height:13.15pt;z-index:-24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RGjsA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" filled="f" stroked="f">
              <v:textbox inset="0,0,0,0">
                <w:txbxContent>
                  <w:p w:rsidR="00F60A7F" w:rsidRDefault="00F60A7F">
                    <w:pPr>
                      <w:pStyle w:val="Brdtekst"/>
                      <w:spacing w:before="12"/>
                      <w:ind w:left="20"/>
                    </w:pPr>
                    <w:r>
                      <w:t>Idrettens verdier: Fellesskap, Glede, Helse, Ærlighet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04B"/>
    <w:multiLevelType w:val="hybridMultilevel"/>
    <w:tmpl w:val="D80CC014"/>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A0511F"/>
    <w:multiLevelType w:val="hybridMultilevel"/>
    <w:tmpl w:val="C46C044A"/>
    <w:lvl w:ilvl="0" w:tplc="E982B268">
      <w:numFmt w:val="bullet"/>
      <w:lvlText w:val=""/>
      <w:lvlJc w:val="left"/>
      <w:pPr>
        <w:ind w:left="940" w:hanging="284"/>
      </w:pPr>
      <w:rPr>
        <w:rFonts w:ascii="Symbol" w:eastAsia="Symbol" w:hAnsi="Symbol" w:cs="Symbol" w:hint="default"/>
        <w:w w:val="99"/>
        <w:sz w:val="20"/>
        <w:szCs w:val="20"/>
        <w:lang w:val="nn-NO" w:eastAsia="nn-NO" w:bidi="nn-NO"/>
      </w:rPr>
    </w:lvl>
    <w:lvl w:ilvl="1" w:tplc="D9E6CF28">
      <w:numFmt w:val="bullet"/>
      <w:lvlText w:val="•"/>
      <w:lvlJc w:val="left"/>
      <w:pPr>
        <w:ind w:left="1800" w:hanging="284"/>
      </w:pPr>
      <w:rPr>
        <w:rFonts w:hint="default"/>
        <w:lang w:val="nn-NO" w:eastAsia="nn-NO" w:bidi="nn-NO"/>
      </w:rPr>
    </w:lvl>
    <w:lvl w:ilvl="2" w:tplc="D6DA156C">
      <w:numFmt w:val="bullet"/>
      <w:lvlText w:val="•"/>
      <w:lvlJc w:val="left"/>
      <w:pPr>
        <w:ind w:left="2661" w:hanging="284"/>
      </w:pPr>
      <w:rPr>
        <w:rFonts w:hint="default"/>
        <w:lang w:val="nn-NO" w:eastAsia="nn-NO" w:bidi="nn-NO"/>
      </w:rPr>
    </w:lvl>
    <w:lvl w:ilvl="3" w:tplc="14A09070">
      <w:numFmt w:val="bullet"/>
      <w:lvlText w:val="•"/>
      <w:lvlJc w:val="left"/>
      <w:pPr>
        <w:ind w:left="3521" w:hanging="284"/>
      </w:pPr>
      <w:rPr>
        <w:rFonts w:hint="default"/>
        <w:lang w:val="nn-NO" w:eastAsia="nn-NO" w:bidi="nn-NO"/>
      </w:rPr>
    </w:lvl>
    <w:lvl w:ilvl="4" w:tplc="A5B0BDCE">
      <w:numFmt w:val="bullet"/>
      <w:lvlText w:val="•"/>
      <w:lvlJc w:val="left"/>
      <w:pPr>
        <w:ind w:left="4382" w:hanging="284"/>
      </w:pPr>
      <w:rPr>
        <w:rFonts w:hint="default"/>
        <w:lang w:val="nn-NO" w:eastAsia="nn-NO" w:bidi="nn-NO"/>
      </w:rPr>
    </w:lvl>
    <w:lvl w:ilvl="5" w:tplc="01D46A06">
      <w:numFmt w:val="bullet"/>
      <w:lvlText w:val="•"/>
      <w:lvlJc w:val="left"/>
      <w:pPr>
        <w:ind w:left="5243" w:hanging="284"/>
      </w:pPr>
      <w:rPr>
        <w:rFonts w:hint="default"/>
        <w:lang w:val="nn-NO" w:eastAsia="nn-NO" w:bidi="nn-NO"/>
      </w:rPr>
    </w:lvl>
    <w:lvl w:ilvl="6" w:tplc="DC7885D8">
      <w:numFmt w:val="bullet"/>
      <w:lvlText w:val="•"/>
      <w:lvlJc w:val="left"/>
      <w:pPr>
        <w:ind w:left="6103" w:hanging="284"/>
      </w:pPr>
      <w:rPr>
        <w:rFonts w:hint="default"/>
        <w:lang w:val="nn-NO" w:eastAsia="nn-NO" w:bidi="nn-NO"/>
      </w:rPr>
    </w:lvl>
    <w:lvl w:ilvl="7" w:tplc="16D66842">
      <w:numFmt w:val="bullet"/>
      <w:lvlText w:val="•"/>
      <w:lvlJc w:val="left"/>
      <w:pPr>
        <w:ind w:left="6964" w:hanging="284"/>
      </w:pPr>
      <w:rPr>
        <w:rFonts w:hint="default"/>
        <w:lang w:val="nn-NO" w:eastAsia="nn-NO" w:bidi="nn-NO"/>
      </w:rPr>
    </w:lvl>
    <w:lvl w:ilvl="8" w:tplc="3F12FC78">
      <w:numFmt w:val="bullet"/>
      <w:lvlText w:val="•"/>
      <w:lvlJc w:val="left"/>
      <w:pPr>
        <w:ind w:left="7825" w:hanging="284"/>
      </w:pPr>
      <w:rPr>
        <w:rFonts w:hint="default"/>
        <w:lang w:val="nn-NO" w:eastAsia="nn-NO" w:bidi="nn-NO"/>
      </w:rPr>
    </w:lvl>
  </w:abstractNum>
  <w:abstractNum w:abstractNumId="2" w15:restartNumberingAfterBreak="0">
    <w:nsid w:val="0E7E3454"/>
    <w:multiLevelType w:val="hybridMultilevel"/>
    <w:tmpl w:val="82A6B2C6"/>
    <w:lvl w:ilvl="0" w:tplc="D30623DA">
      <w:start w:val="1"/>
      <w:numFmt w:val="decimal"/>
      <w:lvlText w:val="%1."/>
      <w:lvlJc w:val="left"/>
      <w:pPr>
        <w:ind w:left="1036" w:hanging="360"/>
      </w:pPr>
      <w:rPr>
        <w:rFonts w:ascii="Arial" w:eastAsia="Arial" w:hAnsi="Arial" w:cs="Arial" w:hint="default"/>
        <w:b/>
        <w:bCs/>
        <w:spacing w:val="-1"/>
        <w:w w:val="99"/>
        <w:sz w:val="20"/>
        <w:szCs w:val="20"/>
        <w:lang w:val="nn-NO" w:eastAsia="nn-NO" w:bidi="nn-NO"/>
      </w:rPr>
    </w:lvl>
    <w:lvl w:ilvl="1" w:tplc="A754D73E">
      <w:numFmt w:val="bullet"/>
      <w:lvlText w:val="•"/>
      <w:lvlJc w:val="left"/>
      <w:pPr>
        <w:ind w:left="1890" w:hanging="360"/>
      </w:pPr>
      <w:rPr>
        <w:rFonts w:hint="default"/>
        <w:lang w:val="nn-NO" w:eastAsia="nn-NO" w:bidi="nn-NO"/>
      </w:rPr>
    </w:lvl>
    <w:lvl w:ilvl="2" w:tplc="FD2C4F6C">
      <w:numFmt w:val="bullet"/>
      <w:lvlText w:val="•"/>
      <w:lvlJc w:val="left"/>
      <w:pPr>
        <w:ind w:left="2741" w:hanging="360"/>
      </w:pPr>
      <w:rPr>
        <w:rFonts w:hint="default"/>
        <w:lang w:val="nn-NO" w:eastAsia="nn-NO" w:bidi="nn-NO"/>
      </w:rPr>
    </w:lvl>
    <w:lvl w:ilvl="3" w:tplc="5470AF28">
      <w:numFmt w:val="bullet"/>
      <w:lvlText w:val="•"/>
      <w:lvlJc w:val="left"/>
      <w:pPr>
        <w:ind w:left="3591" w:hanging="360"/>
      </w:pPr>
      <w:rPr>
        <w:rFonts w:hint="default"/>
        <w:lang w:val="nn-NO" w:eastAsia="nn-NO" w:bidi="nn-NO"/>
      </w:rPr>
    </w:lvl>
    <w:lvl w:ilvl="4" w:tplc="3D38F67A">
      <w:numFmt w:val="bullet"/>
      <w:lvlText w:val="•"/>
      <w:lvlJc w:val="left"/>
      <w:pPr>
        <w:ind w:left="4442" w:hanging="360"/>
      </w:pPr>
      <w:rPr>
        <w:rFonts w:hint="default"/>
        <w:lang w:val="nn-NO" w:eastAsia="nn-NO" w:bidi="nn-NO"/>
      </w:rPr>
    </w:lvl>
    <w:lvl w:ilvl="5" w:tplc="3D08C10A">
      <w:numFmt w:val="bullet"/>
      <w:lvlText w:val="•"/>
      <w:lvlJc w:val="left"/>
      <w:pPr>
        <w:ind w:left="5293" w:hanging="360"/>
      </w:pPr>
      <w:rPr>
        <w:rFonts w:hint="default"/>
        <w:lang w:val="nn-NO" w:eastAsia="nn-NO" w:bidi="nn-NO"/>
      </w:rPr>
    </w:lvl>
    <w:lvl w:ilvl="6" w:tplc="3DE859DC">
      <w:numFmt w:val="bullet"/>
      <w:lvlText w:val="•"/>
      <w:lvlJc w:val="left"/>
      <w:pPr>
        <w:ind w:left="6143" w:hanging="360"/>
      </w:pPr>
      <w:rPr>
        <w:rFonts w:hint="default"/>
        <w:lang w:val="nn-NO" w:eastAsia="nn-NO" w:bidi="nn-NO"/>
      </w:rPr>
    </w:lvl>
    <w:lvl w:ilvl="7" w:tplc="C10C9A5E">
      <w:numFmt w:val="bullet"/>
      <w:lvlText w:val="•"/>
      <w:lvlJc w:val="left"/>
      <w:pPr>
        <w:ind w:left="6994" w:hanging="360"/>
      </w:pPr>
      <w:rPr>
        <w:rFonts w:hint="default"/>
        <w:lang w:val="nn-NO" w:eastAsia="nn-NO" w:bidi="nn-NO"/>
      </w:rPr>
    </w:lvl>
    <w:lvl w:ilvl="8" w:tplc="B4DCE55A">
      <w:numFmt w:val="bullet"/>
      <w:lvlText w:val="•"/>
      <w:lvlJc w:val="left"/>
      <w:pPr>
        <w:ind w:left="7845" w:hanging="360"/>
      </w:pPr>
      <w:rPr>
        <w:rFonts w:hint="default"/>
        <w:lang w:val="nn-NO" w:eastAsia="nn-NO" w:bidi="nn-NO"/>
      </w:rPr>
    </w:lvl>
  </w:abstractNum>
  <w:abstractNum w:abstractNumId="3" w15:restartNumberingAfterBreak="0">
    <w:nsid w:val="0E85494C"/>
    <w:multiLevelType w:val="hybridMultilevel"/>
    <w:tmpl w:val="572A37D2"/>
    <w:lvl w:ilvl="0" w:tplc="E884B4D8">
      <w:start w:val="1"/>
      <w:numFmt w:val="decimal"/>
      <w:lvlText w:val="%1."/>
      <w:lvlJc w:val="left"/>
      <w:pPr>
        <w:ind w:left="561" w:hanging="245"/>
      </w:pPr>
      <w:rPr>
        <w:rFonts w:ascii="Arial" w:eastAsia="Arial" w:hAnsi="Arial" w:cs="Arial" w:hint="default"/>
        <w:w w:val="100"/>
        <w:sz w:val="22"/>
        <w:szCs w:val="22"/>
        <w:lang w:val="nn-NO" w:eastAsia="nn-NO" w:bidi="nn-NO"/>
      </w:rPr>
    </w:lvl>
    <w:lvl w:ilvl="1" w:tplc="5E7AE612">
      <w:numFmt w:val="bullet"/>
      <w:lvlText w:val=""/>
      <w:lvlJc w:val="left"/>
      <w:pPr>
        <w:ind w:left="940" w:hanging="284"/>
      </w:pPr>
      <w:rPr>
        <w:rFonts w:ascii="Symbol" w:eastAsia="Symbol" w:hAnsi="Symbol" w:cs="Symbol" w:hint="default"/>
        <w:w w:val="99"/>
        <w:sz w:val="20"/>
        <w:szCs w:val="20"/>
        <w:lang w:val="nn-NO" w:eastAsia="nn-NO" w:bidi="nn-NO"/>
      </w:rPr>
    </w:lvl>
    <w:lvl w:ilvl="2" w:tplc="D6C4C932">
      <w:numFmt w:val="bullet"/>
      <w:lvlText w:val="•"/>
      <w:lvlJc w:val="left"/>
      <w:pPr>
        <w:ind w:left="1896" w:hanging="284"/>
      </w:pPr>
      <w:rPr>
        <w:rFonts w:hint="default"/>
        <w:lang w:val="nn-NO" w:eastAsia="nn-NO" w:bidi="nn-NO"/>
      </w:rPr>
    </w:lvl>
    <w:lvl w:ilvl="3" w:tplc="0AF2560A">
      <w:numFmt w:val="bullet"/>
      <w:lvlText w:val="•"/>
      <w:lvlJc w:val="left"/>
      <w:pPr>
        <w:ind w:left="2852" w:hanging="284"/>
      </w:pPr>
      <w:rPr>
        <w:rFonts w:hint="default"/>
        <w:lang w:val="nn-NO" w:eastAsia="nn-NO" w:bidi="nn-NO"/>
      </w:rPr>
    </w:lvl>
    <w:lvl w:ilvl="4" w:tplc="2F4E2DA6">
      <w:numFmt w:val="bullet"/>
      <w:lvlText w:val="•"/>
      <w:lvlJc w:val="left"/>
      <w:pPr>
        <w:ind w:left="3808" w:hanging="284"/>
      </w:pPr>
      <w:rPr>
        <w:rFonts w:hint="default"/>
        <w:lang w:val="nn-NO" w:eastAsia="nn-NO" w:bidi="nn-NO"/>
      </w:rPr>
    </w:lvl>
    <w:lvl w:ilvl="5" w:tplc="8098A58E">
      <w:numFmt w:val="bullet"/>
      <w:lvlText w:val="•"/>
      <w:lvlJc w:val="left"/>
      <w:pPr>
        <w:ind w:left="4765" w:hanging="284"/>
      </w:pPr>
      <w:rPr>
        <w:rFonts w:hint="default"/>
        <w:lang w:val="nn-NO" w:eastAsia="nn-NO" w:bidi="nn-NO"/>
      </w:rPr>
    </w:lvl>
    <w:lvl w:ilvl="6" w:tplc="A99A11C0">
      <w:numFmt w:val="bullet"/>
      <w:lvlText w:val="•"/>
      <w:lvlJc w:val="left"/>
      <w:pPr>
        <w:ind w:left="5721" w:hanging="284"/>
      </w:pPr>
      <w:rPr>
        <w:rFonts w:hint="default"/>
        <w:lang w:val="nn-NO" w:eastAsia="nn-NO" w:bidi="nn-NO"/>
      </w:rPr>
    </w:lvl>
    <w:lvl w:ilvl="7" w:tplc="5B9E3552">
      <w:numFmt w:val="bullet"/>
      <w:lvlText w:val="•"/>
      <w:lvlJc w:val="left"/>
      <w:pPr>
        <w:ind w:left="6677" w:hanging="284"/>
      </w:pPr>
      <w:rPr>
        <w:rFonts w:hint="default"/>
        <w:lang w:val="nn-NO" w:eastAsia="nn-NO" w:bidi="nn-NO"/>
      </w:rPr>
    </w:lvl>
    <w:lvl w:ilvl="8" w:tplc="DB222710">
      <w:numFmt w:val="bullet"/>
      <w:lvlText w:val="•"/>
      <w:lvlJc w:val="left"/>
      <w:pPr>
        <w:ind w:left="7633" w:hanging="284"/>
      </w:pPr>
      <w:rPr>
        <w:rFonts w:hint="default"/>
        <w:lang w:val="nn-NO" w:eastAsia="nn-NO" w:bidi="nn-NO"/>
      </w:rPr>
    </w:lvl>
  </w:abstractNum>
  <w:abstractNum w:abstractNumId="4" w15:restartNumberingAfterBreak="0">
    <w:nsid w:val="15754FBF"/>
    <w:multiLevelType w:val="hybridMultilevel"/>
    <w:tmpl w:val="36886B28"/>
    <w:lvl w:ilvl="0" w:tplc="75BE72F0">
      <w:start w:val="1"/>
      <w:numFmt w:val="decimal"/>
      <w:lvlText w:val="%1."/>
      <w:lvlJc w:val="left"/>
      <w:pPr>
        <w:ind w:left="1036" w:hanging="360"/>
      </w:pPr>
      <w:rPr>
        <w:rFonts w:ascii="Arial" w:eastAsia="Arial" w:hAnsi="Arial" w:cs="Arial" w:hint="default"/>
        <w:spacing w:val="-1"/>
        <w:w w:val="99"/>
        <w:sz w:val="20"/>
        <w:szCs w:val="20"/>
        <w:lang w:val="nn-NO" w:eastAsia="nn-NO" w:bidi="nn-NO"/>
      </w:rPr>
    </w:lvl>
    <w:lvl w:ilvl="1" w:tplc="E8A6E07C">
      <w:numFmt w:val="bullet"/>
      <w:lvlText w:val="–"/>
      <w:lvlJc w:val="left"/>
      <w:pPr>
        <w:ind w:left="1756" w:hanging="360"/>
      </w:pPr>
      <w:rPr>
        <w:rFonts w:ascii="Verdana" w:eastAsia="Verdana" w:hAnsi="Verdana" w:cs="Verdana" w:hint="default"/>
        <w:w w:val="99"/>
        <w:sz w:val="20"/>
        <w:szCs w:val="20"/>
        <w:lang w:val="nn-NO" w:eastAsia="nn-NO" w:bidi="nn-NO"/>
      </w:rPr>
    </w:lvl>
    <w:lvl w:ilvl="2" w:tplc="71D68100">
      <w:numFmt w:val="bullet"/>
      <w:lvlText w:val="•"/>
      <w:lvlJc w:val="left"/>
      <w:pPr>
        <w:ind w:left="2625" w:hanging="360"/>
      </w:pPr>
      <w:rPr>
        <w:rFonts w:hint="default"/>
        <w:lang w:val="nn-NO" w:eastAsia="nn-NO" w:bidi="nn-NO"/>
      </w:rPr>
    </w:lvl>
    <w:lvl w:ilvl="3" w:tplc="77EAD050">
      <w:numFmt w:val="bullet"/>
      <w:lvlText w:val="•"/>
      <w:lvlJc w:val="left"/>
      <w:pPr>
        <w:ind w:left="3490" w:hanging="360"/>
      </w:pPr>
      <w:rPr>
        <w:rFonts w:hint="default"/>
        <w:lang w:val="nn-NO" w:eastAsia="nn-NO" w:bidi="nn-NO"/>
      </w:rPr>
    </w:lvl>
    <w:lvl w:ilvl="4" w:tplc="21E84582">
      <w:numFmt w:val="bullet"/>
      <w:lvlText w:val="•"/>
      <w:lvlJc w:val="left"/>
      <w:pPr>
        <w:ind w:left="4355" w:hanging="360"/>
      </w:pPr>
      <w:rPr>
        <w:rFonts w:hint="default"/>
        <w:lang w:val="nn-NO" w:eastAsia="nn-NO" w:bidi="nn-NO"/>
      </w:rPr>
    </w:lvl>
    <w:lvl w:ilvl="5" w:tplc="15941AE0">
      <w:numFmt w:val="bullet"/>
      <w:lvlText w:val="•"/>
      <w:lvlJc w:val="left"/>
      <w:pPr>
        <w:ind w:left="5220" w:hanging="360"/>
      </w:pPr>
      <w:rPr>
        <w:rFonts w:hint="default"/>
        <w:lang w:val="nn-NO" w:eastAsia="nn-NO" w:bidi="nn-NO"/>
      </w:rPr>
    </w:lvl>
    <w:lvl w:ilvl="6" w:tplc="8900439A">
      <w:numFmt w:val="bullet"/>
      <w:lvlText w:val="•"/>
      <w:lvlJc w:val="left"/>
      <w:pPr>
        <w:ind w:left="6085" w:hanging="360"/>
      </w:pPr>
      <w:rPr>
        <w:rFonts w:hint="default"/>
        <w:lang w:val="nn-NO" w:eastAsia="nn-NO" w:bidi="nn-NO"/>
      </w:rPr>
    </w:lvl>
    <w:lvl w:ilvl="7" w:tplc="E9F63DA6">
      <w:numFmt w:val="bullet"/>
      <w:lvlText w:val="•"/>
      <w:lvlJc w:val="left"/>
      <w:pPr>
        <w:ind w:left="6950" w:hanging="360"/>
      </w:pPr>
      <w:rPr>
        <w:rFonts w:hint="default"/>
        <w:lang w:val="nn-NO" w:eastAsia="nn-NO" w:bidi="nn-NO"/>
      </w:rPr>
    </w:lvl>
    <w:lvl w:ilvl="8" w:tplc="67E29EB0">
      <w:numFmt w:val="bullet"/>
      <w:lvlText w:val="•"/>
      <w:lvlJc w:val="left"/>
      <w:pPr>
        <w:ind w:left="7816" w:hanging="360"/>
      </w:pPr>
      <w:rPr>
        <w:rFonts w:hint="default"/>
        <w:lang w:val="nn-NO" w:eastAsia="nn-NO" w:bidi="nn-NO"/>
      </w:rPr>
    </w:lvl>
  </w:abstractNum>
  <w:abstractNum w:abstractNumId="5" w15:restartNumberingAfterBreak="0">
    <w:nsid w:val="1BAA72E1"/>
    <w:multiLevelType w:val="hybridMultilevel"/>
    <w:tmpl w:val="E1A03A80"/>
    <w:lvl w:ilvl="0" w:tplc="B5703CD4">
      <w:numFmt w:val="bullet"/>
      <w:lvlText w:val=""/>
      <w:lvlJc w:val="left"/>
      <w:pPr>
        <w:ind w:left="919" w:hanging="360"/>
      </w:pPr>
      <w:rPr>
        <w:rFonts w:ascii="Symbol" w:eastAsia="Symbol" w:hAnsi="Symbol" w:cs="Symbol" w:hint="default"/>
        <w:w w:val="99"/>
        <w:sz w:val="20"/>
        <w:szCs w:val="20"/>
        <w:lang w:val="nn-NO" w:eastAsia="nn-NO" w:bidi="nn-NO"/>
      </w:rPr>
    </w:lvl>
    <w:lvl w:ilvl="1" w:tplc="E3783266">
      <w:numFmt w:val="bullet"/>
      <w:lvlText w:val="•"/>
      <w:lvlJc w:val="left"/>
      <w:pPr>
        <w:ind w:left="1760" w:hanging="360"/>
      </w:pPr>
      <w:rPr>
        <w:rFonts w:hint="default"/>
        <w:lang w:val="nn-NO" w:eastAsia="nn-NO" w:bidi="nn-NO"/>
      </w:rPr>
    </w:lvl>
    <w:lvl w:ilvl="2" w:tplc="C628A47A">
      <w:numFmt w:val="bullet"/>
      <w:lvlText w:val="•"/>
      <w:lvlJc w:val="left"/>
      <w:pPr>
        <w:ind w:left="2600" w:hanging="360"/>
      </w:pPr>
      <w:rPr>
        <w:rFonts w:hint="default"/>
        <w:lang w:val="nn-NO" w:eastAsia="nn-NO" w:bidi="nn-NO"/>
      </w:rPr>
    </w:lvl>
    <w:lvl w:ilvl="3" w:tplc="4F96A27A">
      <w:numFmt w:val="bullet"/>
      <w:lvlText w:val="•"/>
      <w:lvlJc w:val="left"/>
      <w:pPr>
        <w:ind w:left="3441" w:hanging="360"/>
      </w:pPr>
      <w:rPr>
        <w:rFonts w:hint="default"/>
        <w:lang w:val="nn-NO" w:eastAsia="nn-NO" w:bidi="nn-NO"/>
      </w:rPr>
    </w:lvl>
    <w:lvl w:ilvl="4" w:tplc="AF2CD428">
      <w:numFmt w:val="bullet"/>
      <w:lvlText w:val="•"/>
      <w:lvlJc w:val="left"/>
      <w:pPr>
        <w:ind w:left="4281" w:hanging="360"/>
      </w:pPr>
      <w:rPr>
        <w:rFonts w:hint="default"/>
        <w:lang w:val="nn-NO" w:eastAsia="nn-NO" w:bidi="nn-NO"/>
      </w:rPr>
    </w:lvl>
    <w:lvl w:ilvl="5" w:tplc="8AE4B8CE">
      <w:numFmt w:val="bullet"/>
      <w:lvlText w:val="•"/>
      <w:lvlJc w:val="left"/>
      <w:pPr>
        <w:ind w:left="5122" w:hanging="360"/>
      </w:pPr>
      <w:rPr>
        <w:rFonts w:hint="default"/>
        <w:lang w:val="nn-NO" w:eastAsia="nn-NO" w:bidi="nn-NO"/>
      </w:rPr>
    </w:lvl>
    <w:lvl w:ilvl="6" w:tplc="6B38D438">
      <w:numFmt w:val="bullet"/>
      <w:lvlText w:val="•"/>
      <w:lvlJc w:val="left"/>
      <w:pPr>
        <w:ind w:left="5962" w:hanging="360"/>
      </w:pPr>
      <w:rPr>
        <w:rFonts w:hint="default"/>
        <w:lang w:val="nn-NO" w:eastAsia="nn-NO" w:bidi="nn-NO"/>
      </w:rPr>
    </w:lvl>
    <w:lvl w:ilvl="7" w:tplc="17DA491E">
      <w:numFmt w:val="bullet"/>
      <w:lvlText w:val="•"/>
      <w:lvlJc w:val="left"/>
      <w:pPr>
        <w:ind w:left="6802" w:hanging="360"/>
      </w:pPr>
      <w:rPr>
        <w:rFonts w:hint="default"/>
        <w:lang w:val="nn-NO" w:eastAsia="nn-NO" w:bidi="nn-NO"/>
      </w:rPr>
    </w:lvl>
    <w:lvl w:ilvl="8" w:tplc="8EF0FA6C">
      <w:numFmt w:val="bullet"/>
      <w:lvlText w:val="•"/>
      <w:lvlJc w:val="left"/>
      <w:pPr>
        <w:ind w:left="7643" w:hanging="360"/>
      </w:pPr>
      <w:rPr>
        <w:rFonts w:hint="default"/>
        <w:lang w:val="nn-NO" w:eastAsia="nn-NO" w:bidi="nn-NO"/>
      </w:rPr>
    </w:lvl>
  </w:abstractNum>
  <w:abstractNum w:abstractNumId="6" w15:restartNumberingAfterBreak="0">
    <w:nsid w:val="257E7D4B"/>
    <w:multiLevelType w:val="hybridMultilevel"/>
    <w:tmpl w:val="0112920E"/>
    <w:lvl w:ilvl="0" w:tplc="BE569C2C">
      <w:numFmt w:val="bullet"/>
      <w:lvlText w:val=""/>
      <w:lvlJc w:val="left"/>
      <w:pPr>
        <w:ind w:left="1036" w:hanging="360"/>
      </w:pPr>
      <w:rPr>
        <w:rFonts w:ascii="Symbol" w:eastAsia="Symbol" w:hAnsi="Symbol" w:cs="Symbol" w:hint="default"/>
        <w:w w:val="100"/>
        <w:sz w:val="22"/>
        <w:szCs w:val="22"/>
        <w:lang w:val="nn-NO" w:eastAsia="nn-NO" w:bidi="nn-NO"/>
      </w:rPr>
    </w:lvl>
    <w:lvl w:ilvl="1" w:tplc="DAFC9396">
      <w:numFmt w:val="bullet"/>
      <w:lvlText w:val="•"/>
      <w:lvlJc w:val="left"/>
      <w:pPr>
        <w:ind w:left="1890" w:hanging="360"/>
      </w:pPr>
      <w:rPr>
        <w:rFonts w:hint="default"/>
        <w:lang w:val="nn-NO" w:eastAsia="nn-NO" w:bidi="nn-NO"/>
      </w:rPr>
    </w:lvl>
    <w:lvl w:ilvl="2" w:tplc="517EE828">
      <w:numFmt w:val="bullet"/>
      <w:lvlText w:val="•"/>
      <w:lvlJc w:val="left"/>
      <w:pPr>
        <w:ind w:left="2741" w:hanging="360"/>
      </w:pPr>
      <w:rPr>
        <w:rFonts w:hint="default"/>
        <w:lang w:val="nn-NO" w:eastAsia="nn-NO" w:bidi="nn-NO"/>
      </w:rPr>
    </w:lvl>
    <w:lvl w:ilvl="3" w:tplc="F1DC136C">
      <w:numFmt w:val="bullet"/>
      <w:lvlText w:val="•"/>
      <w:lvlJc w:val="left"/>
      <w:pPr>
        <w:ind w:left="3591" w:hanging="360"/>
      </w:pPr>
      <w:rPr>
        <w:rFonts w:hint="default"/>
        <w:lang w:val="nn-NO" w:eastAsia="nn-NO" w:bidi="nn-NO"/>
      </w:rPr>
    </w:lvl>
    <w:lvl w:ilvl="4" w:tplc="647C79E4">
      <w:numFmt w:val="bullet"/>
      <w:lvlText w:val="•"/>
      <w:lvlJc w:val="left"/>
      <w:pPr>
        <w:ind w:left="4442" w:hanging="360"/>
      </w:pPr>
      <w:rPr>
        <w:rFonts w:hint="default"/>
        <w:lang w:val="nn-NO" w:eastAsia="nn-NO" w:bidi="nn-NO"/>
      </w:rPr>
    </w:lvl>
    <w:lvl w:ilvl="5" w:tplc="91001A9A">
      <w:numFmt w:val="bullet"/>
      <w:lvlText w:val="•"/>
      <w:lvlJc w:val="left"/>
      <w:pPr>
        <w:ind w:left="5293" w:hanging="360"/>
      </w:pPr>
      <w:rPr>
        <w:rFonts w:hint="default"/>
        <w:lang w:val="nn-NO" w:eastAsia="nn-NO" w:bidi="nn-NO"/>
      </w:rPr>
    </w:lvl>
    <w:lvl w:ilvl="6" w:tplc="C4C441D2">
      <w:numFmt w:val="bullet"/>
      <w:lvlText w:val="•"/>
      <w:lvlJc w:val="left"/>
      <w:pPr>
        <w:ind w:left="6143" w:hanging="360"/>
      </w:pPr>
      <w:rPr>
        <w:rFonts w:hint="default"/>
        <w:lang w:val="nn-NO" w:eastAsia="nn-NO" w:bidi="nn-NO"/>
      </w:rPr>
    </w:lvl>
    <w:lvl w:ilvl="7" w:tplc="6D3881EE">
      <w:numFmt w:val="bullet"/>
      <w:lvlText w:val="•"/>
      <w:lvlJc w:val="left"/>
      <w:pPr>
        <w:ind w:left="6994" w:hanging="360"/>
      </w:pPr>
      <w:rPr>
        <w:rFonts w:hint="default"/>
        <w:lang w:val="nn-NO" w:eastAsia="nn-NO" w:bidi="nn-NO"/>
      </w:rPr>
    </w:lvl>
    <w:lvl w:ilvl="8" w:tplc="F9FA70EC">
      <w:numFmt w:val="bullet"/>
      <w:lvlText w:val="•"/>
      <w:lvlJc w:val="left"/>
      <w:pPr>
        <w:ind w:left="7845" w:hanging="360"/>
      </w:pPr>
      <w:rPr>
        <w:rFonts w:hint="default"/>
        <w:lang w:val="nn-NO" w:eastAsia="nn-NO" w:bidi="nn-NO"/>
      </w:rPr>
    </w:lvl>
  </w:abstractNum>
  <w:abstractNum w:abstractNumId="7" w15:restartNumberingAfterBreak="0">
    <w:nsid w:val="30C94A0F"/>
    <w:multiLevelType w:val="hybridMultilevel"/>
    <w:tmpl w:val="B508609C"/>
    <w:lvl w:ilvl="0" w:tplc="A3C41898">
      <w:start w:val="1"/>
      <w:numFmt w:val="decimal"/>
      <w:lvlText w:val="%1."/>
      <w:lvlJc w:val="left"/>
      <w:pPr>
        <w:ind w:left="1036" w:hanging="360"/>
      </w:pPr>
      <w:rPr>
        <w:rFonts w:ascii="Arial" w:eastAsia="Arial" w:hAnsi="Arial" w:cs="Arial" w:hint="default"/>
        <w:spacing w:val="-1"/>
        <w:w w:val="99"/>
        <w:sz w:val="20"/>
        <w:szCs w:val="20"/>
        <w:lang w:val="nn-NO" w:eastAsia="nn-NO" w:bidi="nn-NO"/>
      </w:rPr>
    </w:lvl>
    <w:lvl w:ilvl="1" w:tplc="D3342C0A">
      <w:numFmt w:val="bullet"/>
      <w:lvlText w:val="–"/>
      <w:lvlJc w:val="left"/>
      <w:pPr>
        <w:ind w:left="1756" w:hanging="360"/>
      </w:pPr>
      <w:rPr>
        <w:rFonts w:ascii="Verdana" w:eastAsia="Verdana" w:hAnsi="Verdana" w:cs="Verdana" w:hint="default"/>
        <w:w w:val="99"/>
        <w:sz w:val="20"/>
        <w:szCs w:val="20"/>
        <w:lang w:val="nn-NO" w:eastAsia="nn-NO" w:bidi="nn-NO"/>
      </w:rPr>
    </w:lvl>
    <w:lvl w:ilvl="2" w:tplc="FB66FF4E">
      <w:numFmt w:val="bullet"/>
      <w:lvlText w:val="•"/>
      <w:lvlJc w:val="left"/>
      <w:pPr>
        <w:ind w:left="2625" w:hanging="360"/>
      </w:pPr>
      <w:rPr>
        <w:rFonts w:hint="default"/>
        <w:lang w:val="nn-NO" w:eastAsia="nn-NO" w:bidi="nn-NO"/>
      </w:rPr>
    </w:lvl>
    <w:lvl w:ilvl="3" w:tplc="F31AF7FC">
      <w:numFmt w:val="bullet"/>
      <w:lvlText w:val="•"/>
      <w:lvlJc w:val="left"/>
      <w:pPr>
        <w:ind w:left="3490" w:hanging="360"/>
      </w:pPr>
      <w:rPr>
        <w:rFonts w:hint="default"/>
        <w:lang w:val="nn-NO" w:eastAsia="nn-NO" w:bidi="nn-NO"/>
      </w:rPr>
    </w:lvl>
    <w:lvl w:ilvl="4" w:tplc="345C28B4">
      <w:numFmt w:val="bullet"/>
      <w:lvlText w:val="•"/>
      <w:lvlJc w:val="left"/>
      <w:pPr>
        <w:ind w:left="4355" w:hanging="360"/>
      </w:pPr>
      <w:rPr>
        <w:rFonts w:hint="default"/>
        <w:lang w:val="nn-NO" w:eastAsia="nn-NO" w:bidi="nn-NO"/>
      </w:rPr>
    </w:lvl>
    <w:lvl w:ilvl="5" w:tplc="EE109412">
      <w:numFmt w:val="bullet"/>
      <w:lvlText w:val="•"/>
      <w:lvlJc w:val="left"/>
      <w:pPr>
        <w:ind w:left="5220" w:hanging="360"/>
      </w:pPr>
      <w:rPr>
        <w:rFonts w:hint="default"/>
        <w:lang w:val="nn-NO" w:eastAsia="nn-NO" w:bidi="nn-NO"/>
      </w:rPr>
    </w:lvl>
    <w:lvl w:ilvl="6" w:tplc="0B340BCE">
      <w:numFmt w:val="bullet"/>
      <w:lvlText w:val="•"/>
      <w:lvlJc w:val="left"/>
      <w:pPr>
        <w:ind w:left="6085" w:hanging="360"/>
      </w:pPr>
      <w:rPr>
        <w:rFonts w:hint="default"/>
        <w:lang w:val="nn-NO" w:eastAsia="nn-NO" w:bidi="nn-NO"/>
      </w:rPr>
    </w:lvl>
    <w:lvl w:ilvl="7" w:tplc="1F6E1D4A">
      <w:numFmt w:val="bullet"/>
      <w:lvlText w:val="•"/>
      <w:lvlJc w:val="left"/>
      <w:pPr>
        <w:ind w:left="6950" w:hanging="360"/>
      </w:pPr>
      <w:rPr>
        <w:rFonts w:hint="default"/>
        <w:lang w:val="nn-NO" w:eastAsia="nn-NO" w:bidi="nn-NO"/>
      </w:rPr>
    </w:lvl>
    <w:lvl w:ilvl="8" w:tplc="10F61DDE">
      <w:numFmt w:val="bullet"/>
      <w:lvlText w:val="•"/>
      <w:lvlJc w:val="left"/>
      <w:pPr>
        <w:ind w:left="7816" w:hanging="360"/>
      </w:pPr>
      <w:rPr>
        <w:rFonts w:hint="default"/>
        <w:lang w:val="nn-NO" w:eastAsia="nn-NO" w:bidi="nn-NO"/>
      </w:rPr>
    </w:lvl>
  </w:abstractNum>
  <w:abstractNum w:abstractNumId="8" w15:restartNumberingAfterBreak="0">
    <w:nsid w:val="37087A4C"/>
    <w:multiLevelType w:val="multilevel"/>
    <w:tmpl w:val="243201CC"/>
    <w:lvl w:ilvl="0">
      <w:start w:val="31"/>
      <w:numFmt w:val="decimal"/>
      <w:lvlText w:val="%1"/>
      <w:lvlJc w:val="left"/>
      <w:pPr>
        <w:ind w:left="316" w:hanging="555"/>
      </w:pPr>
      <w:rPr>
        <w:rFonts w:hint="default"/>
        <w:lang w:val="nn-NO" w:eastAsia="nn-NO" w:bidi="nn-NO"/>
      </w:rPr>
    </w:lvl>
    <w:lvl w:ilvl="1">
      <w:start w:val="12"/>
      <w:numFmt w:val="decimal"/>
      <w:lvlText w:val="%1.%2"/>
      <w:lvlJc w:val="left"/>
      <w:pPr>
        <w:ind w:left="316" w:hanging="555"/>
      </w:pPr>
      <w:rPr>
        <w:rFonts w:ascii="Arial" w:eastAsia="Arial" w:hAnsi="Arial" w:cs="Arial" w:hint="default"/>
        <w:spacing w:val="-1"/>
        <w:w w:val="99"/>
        <w:sz w:val="20"/>
        <w:szCs w:val="20"/>
        <w:lang w:val="nn-NO" w:eastAsia="nn-NO" w:bidi="nn-NO"/>
      </w:rPr>
    </w:lvl>
    <w:lvl w:ilvl="2">
      <w:start w:val="1"/>
      <w:numFmt w:val="decimal"/>
      <w:lvlText w:val="%3."/>
      <w:lvlJc w:val="left"/>
      <w:pPr>
        <w:ind w:left="1036" w:hanging="360"/>
      </w:pPr>
      <w:rPr>
        <w:rFonts w:ascii="Arial" w:eastAsia="Arial" w:hAnsi="Arial" w:cs="Arial" w:hint="default"/>
        <w:b/>
        <w:bCs/>
        <w:spacing w:val="-1"/>
        <w:w w:val="99"/>
        <w:sz w:val="20"/>
        <w:szCs w:val="20"/>
        <w:lang w:val="nn-NO" w:eastAsia="nn-NO" w:bidi="nn-NO"/>
      </w:rPr>
    </w:lvl>
    <w:lvl w:ilvl="3">
      <w:numFmt w:val="bullet"/>
      <w:lvlText w:val="•"/>
      <w:lvlJc w:val="left"/>
      <w:pPr>
        <w:ind w:left="2930" w:hanging="360"/>
      </w:pPr>
      <w:rPr>
        <w:rFonts w:hint="default"/>
        <w:lang w:val="nn-NO" w:eastAsia="nn-NO" w:bidi="nn-NO"/>
      </w:rPr>
    </w:lvl>
    <w:lvl w:ilvl="4">
      <w:numFmt w:val="bullet"/>
      <w:lvlText w:val="•"/>
      <w:lvlJc w:val="left"/>
      <w:pPr>
        <w:ind w:left="3875" w:hanging="360"/>
      </w:pPr>
      <w:rPr>
        <w:rFonts w:hint="default"/>
        <w:lang w:val="nn-NO" w:eastAsia="nn-NO" w:bidi="nn-NO"/>
      </w:rPr>
    </w:lvl>
    <w:lvl w:ilvl="5">
      <w:numFmt w:val="bullet"/>
      <w:lvlText w:val="•"/>
      <w:lvlJc w:val="left"/>
      <w:pPr>
        <w:ind w:left="4820" w:hanging="360"/>
      </w:pPr>
      <w:rPr>
        <w:rFonts w:hint="default"/>
        <w:lang w:val="nn-NO" w:eastAsia="nn-NO" w:bidi="nn-NO"/>
      </w:rPr>
    </w:lvl>
    <w:lvl w:ilvl="6">
      <w:numFmt w:val="bullet"/>
      <w:lvlText w:val="•"/>
      <w:lvlJc w:val="left"/>
      <w:pPr>
        <w:ind w:left="5765" w:hanging="360"/>
      </w:pPr>
      <w:rPr>
        <w:rFonts w:hint="default"/>
        <w:lang w:val="nn-NO" w:eastAsia="nn-NO" w:bidi="nn-NO"/>
      </w:rPr>
    </w:lvl>
    <w:lvl w:ilvl="7">
      <w:numFmt w:val="bullet"/>
      <w:lvlText w:val="•"/>
      <w:lvlJc w:val="left"/>
      <w:pPr>
        <w:ind w:left="6710" w:hanging="360"/>
      </w:pPr>
      <w:rPr>
        <w:rFonts w:hint="default"/>
        <w:lang w:val="nn-NO" w:eastAsia="nn-NO" w:bidi="nn-NO"/>
      </w:rPr>
    </w:lvl>
    <w:lvl w:ilvl="8">
      <w:numFmt w:val="bullet"/>
      <w:lvlText w:val="•"/>
      <w:lvlJc w:val="left"/>
      <w:pPr>
        <w:ind w:left="7656" w:hanging="360"/>
      </w:pPr>
      <w:rPr>
        <w:rFonts w:hint="default"/>
        <w:lang w:val="nn-NO" w:eastAsia="nn-NO" w:bidi="nn-NO"/>
      </w:rPr>
    </w:lvl>
  </w:abstractNum>
  <w:abstractNum w:abstractNumId="9" w15:restartNumberingAfterBreak="0">
    <w:nsid w:val="46E44959"/>
    <w:multiLevelType w:val="hybridMultilevel"/>
    <w:tmpl w:val="41407ED6"/>
    <w:lvl w:ilvl="0" w:tplc="59B0226C">
      <w:numFmt w:val="bullet"/>
      <w:lvlText w:val=""/>
      <w:lvlJc w:val="left"/>
      <w:pPr>
        <w:ind w:left="1036" w:hanging="360"/>
      </w:pPr>
      <w:rPr>
        <w:rFonts w:hint="default"/>
        <w:w w:val="99"/>
        <w:lang w:val="nn-NO" w:eastAsia="nn-NO" w:bidi="nn-NO"/>
      </w:rPr>
    </w:lvl>
    <w:lvl w:ilvl="1" w:tplc="04B86AAE">
      <w:numFmt w:val="bullet"/>
      <w:lvlText w:val="•"/>
      <w:lvlJc w:val="left"/>
      <w:pPr>
        <w:ind w:left="1890" w:hanging="360"/>
      </w:pPr>
      <w:rPr>
        <w:rFonts w:hint="default"/>
        <w:lang w:val="nn-NO" w:eastAsia="nn-NO" w:bidi="nn-NO"/>
      </w:rPr>
    </w:lvl>
    <w:lvl w:ilvl="2" w:tplc="2CB690C8">
      <w:numFmt w:val="bullet"/>
      <w:lvlText w:val="•"/>
      <w:lvlJc w:val="left"/>
      <w:pPr>
        <w:ind w:left="2741" w:hanging="360"/>
      </w:pPr>
      <w:rPr>
        <w:rFonts w:hint="default"/>
        <w:lang w:val="nn-NO" w:eastAsia="nn-NO" w:bidi="nn-NO"/>
      </w:rPr>
    </w:lvl>
    <w:lvl w:ilvl="3" w:tplc="D83E5DEE">
      <w:numFmt w:val="bullet"/>
      <w:lvlText w:val="•"/>
      <w:lvlJc w:val="left"/>
      <w:pPr>
        <w:ind w:left="3591" w:hanging="360"/>
      </w:pPr>
      <w:rPr>
        <w:rFonts w:hint="default"/>
        <w:lang w:val="nn-NO" w:eastAsia="nn-NO" w:bidi="nn-NO"/>
      </w:rPr>
    </w:lvl>
    <w:lvl w:ilvl="4" w:tplc="DC149416">
      <w:numFmt w:val="bullet"/>
      <w:lvlText w:val="•"/>
      <w:lvlJc w:val="left"/>
      <w:pPr>
        <w:ind w:left="4442" w:hanging="360"/>
      </w:pPr>
      <w:rPr>
        <w:rFonts w:hint="default"/>
        <w:lang w:val="nn-NO" w:eastAsia="nn-NO" w:bidi="nn-NO"/>
      </w:rPr>
    </w:lvl>
    <w:lvl w:ilvl="5" w:tplc="A5B6BF78">
      <w:numFmt w:val="bullet"/>
      <w:lvlText w:val="•"/>
      <w:lvlJc w:val="left"/>
      <w:pPr>
        <w:ind w:left="5293" w:hanging="360"/>
      </w:pPr>
      <w:rPr>
        <w:rFonts w:hint="default"/>
        <w:lang w:val="nn-NO" w:eastAsia="nn-NO" w:bidi="nn-NO"/>
      </w:rPr>
    </w:lvl>
    <w:lvl w:ilvl="6" w:tplc="F8DE159A">
      <w:numFmt w:val="bullet"/>
      <w:lvlText w:val="•"/>
      <w:lvlJc w:val="left"/>
      <w:pPr>
        <w:ind w:left="6143" w:hanging="360"/>
      </w:pPr>
      <w:rPr>
        <w:rFonts w:hint="default"/>
        <w:lang w:val="nn-NO" w:eastAsia="nn-NO" w:bidi="nn-NO"/>
      </w:rPr>
    </w:lvl>
    <w:lvl w:ilvl="7" w:tplc="214E35A8">
      <w:numFmt w:val="bullet"/>
      <w:lvlText w:val="•"/>
      <w:lvlJc w:val="left"/>
      <w:pPr>
        <w:ind w:left="6994" w:hanging="360"/>
      </w:pPr>
      <w:rPr>
        <w:rFonts w:hint="default"/>
        <w:lang w:val="nn-NO" w:eastAsia="nn-NO" w:bidi="nn-NO"/>
      </w:rPr>
    </w:lvl>
    <w:lvl w:ilvl="8" w:tplc="B574A3EC">
      <w:numFmt w:val="bullet"/>
      <w:lvlText w:val="•"/>
      <w:lvlJc w:val="left"/>
      <w:pPr>
        <w:ind w:left="7845" w:hanging="360"/>
      </w:pPr>
      <w:rPr>
        <w:rFonts w:hint="default"/>
        <w:lang w:val="nn-NO" w:eastAsia="nn-NO" w:bidi="nn-NO"/>
      </w:rPr>
    </w:lvl>
  </w:abstractNum>
  <w:abstractNum w:abstractNumId="10" w15:restartNumberingAfterBreak="0">
    <w:nsid w:val="4E5F4839"/>
    <w:multiLevelType w:val="hybridMultilevel"/>
    <w:tmpl w:val="EE72277C"/>
    <w:lvl w:ilvl="0" w:tplc="04140001">
      <w:start w:val="1"/>
      <w:numFmt w:val="bullet"/>
      <w:lvlText w:val=""/>
      <w:lvlJc w:val="left"/>
      <w:pPr>
        <w:ind w:left="1800" w:hanging="360"/>
      </w:pPr>
      <w:rPr>
        <w:rFonts w:ascii="Symbol" w:hAnsi="Symbol" w:hint="default"/>
      </w:rPr>
    </w:lvl>
    <w:lvl w:ilvl="1" w:tplc="04140003">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1" w15:restartNumberingAfterBreak="0">
    <w:nsid w:val="526A05FA"/>
    <w:multiLevelType w:val="hybridMultilevel"/>
    <w:tmpl w:val="FFBC526C"/>
    <w:lvl w:ilvl="0" w:tplc="945C06E2">
      <w:start w:val="1"/>
      <w:numFmt w:val="decimal"/>
      <w:lvlText w:val="%1."/>
      <w:lvlJc w:val="left"/>
      <w:pPr>
        <w:ind w:left="743" w:hanging="296"/>
      </w:pPr>
      <w:rPr>
        <w:rFonts w:ascii="Arial" w:eastAsia="Arial" w:hAnsi="Arial" w:cs="Arial" w:hint="default"/>
        <w:spacing w:val="-1"/>
        <w:w w:val="99"/>
        <w:sz w:val="20"/>
        <w:szCs w:val="20"/>
        <w:lang w:val="nn-NO" w:eastAsia="nn-NO" w:bidi="nn-NO"/>
      </w:rPr>
    </w:lvl>
    <w:lvl w:ilvl="1" w:tplc="558A26C2">
      <w:numFmt w:val="bullet"/>
      <w:lvlText w:val="•"/>
      <w:lvlJc w:val="left"/>
      <w:pPr>
        <w:ind w:left="1620" w:hanging="296"/>
      </w:pPr>
      <w:rPr>
        <w:rFonts w:hint="default"/>
        <w:lang w:val="nn-NO" w:eastAsia="nn-NO" w:bidi="nn-NO"/>
      </w:rPr>
    </w:lvl>
    <w:lvl w:ilvl="2" w:tplc="2FF07F06">
      <w:numFmt w:val="bullet"/>
      <w:lvlText w:val="•"/>
      <w:lvlJc w:val="left"/>
      <w:pPr>
        <w:ind w:left="2501" w:hanging="296"/>
      </w:pPr>
      <w:rPr>
        <w:rFonts w:hint="default"/>
        <w:lang w:val="nn-NO" w:eastAsia="nn-NO" w:bidi="nn-NO"/>
      </w:rPr>
    </w:lvl>
    <w:lvl w:ilvl="3" w:tplc="95428C7E">
      <w:numFmt w:val="bullet"/>
      <w:lvlText w:val="•"/>
      <w:lvlJc w:val="left"/>
      <w:pPr>
        <w:ind w:left="3381" w:hanging="296"/>
      </w:pPr>
      <w:rPr>
        <w:rFonts w:hint="default"/>
        <w:lang w:val="nn-NO" w:eastAsia="nn-NO" w:bidi="nn-NO"/>
      </w:rPr>
    </w:lvl>
    <w:lvl w:ilvl="4" w:tplc="63542DBE">
      <w:numFmt w:val="bullet"/>
      <w:lvlText w:val="•"/>
      <w:lvlJc w:val="left"/>
      <w:pPr>
        <w:ind w:left="4262" w:hanging="296"/>
      </w:pPr>
      <w:rPr>
        <w:rFonts w:hint="default"/>
        <w:lang w:val="nn-NO" w:eastAsia="nn-NO" w:bidi="nn-NO"/>
      </w:rPr>
    </w:lvl>
    <w:lvl w:ilvl="5" w:tplc="625CFC4A">
      <w:numFmt w:val="bullet"/>
      <w:lvlText w:val="•"/>
      <w:lvlJc w:val="left"/>
      <w:pPr>
        <w:ind w:left="5143" w:hanging="296"/>
      </w:pPr>
      <w:rPr>
        <w:rFonts w:hint="default"/>
        <w:lang w:val="nn-NO" w:eastAsia="nn-NO" w:bidi="nn-NO"/>
      </w:rPr>
    </w:lvl>
    <w:lvl w:ilvl="6" w:tplc="6A5E02C4">
      <w:numFmt w:val="bullet"/>
      <w:lvlText w:val="•"/>
      <w:lvlJc w:val="left"/>
      <w:pPr>
        <w:ind w:left="6023" w:hanging="296"/>
      </w:pPr>
      <w:rPr>
        <w:rFonts w:hint="default"/>
        <w:lang w:val="nn-NO" w:eastAsia="nn-NO" w:bidi="nn-NO"/>
      </w:rPr>
    </w:lvl>
    <w:lvl w:ilvl="7" w:tplc="9330170E">
      <w:numFmt w:val="bullet"/>
      <w:lvlText w:val="•"/>
      <w:lvlJc w:val="left"/>
      <w:pPr>
        <w:ind w:left="6904" w:hanging="296"/>
      </w:pPr>
      <w:rPr>
        <w:rFonts w:hint="default"/>
        <w:lang w:val="nn-NO" w:eastAsia="nn-NO" w:bidi="nn-NO"/>
      </w:rPr>
    </w:lvl>
    <w:lvl w:ilvl="8" w:tplc="CB6C6EDC">
      <w:numFmt w:val="bullet"/>
      <w:lvlText w:val="•"/>
      <w:lvlJc w:val="left"/>
      <w:pPr>
        <w:ind w:left="7785" w:hanging="296"/>
      </w:pPr>
      <w:rPr>
        <w:rFonts w:hint="default"/>
        <w:lang w:val="nn-NO" w:eastAsia="nn-NO" w:bidi="nn-NO"/>
      </w:rPr>
    </w:lvl>
  </w:abstractNum>
  <w:abstractNum w:abstractNumId="12" w15:restartNumberingAfterBreak="0">
    <w:nsid w:val="58EA6000"/>
    <w:multiLevelType w:val="hybridMultilevel"/>
    <w:tmpl w:val="788E5B1E"/>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3" w15:restartNumberingAfterBreak="0">
    <w:nsid w:val="62AF1C6A"/>
    <w:multiLevelType w:val="hybridMultilevel"/>
    <w:tmpl w:val="AFCCB442"/>
    <w:lvl w:ilvl="0" w:tplc="F1503CE6">
      <w:start w:val="1"/>
      <w:numFmt w:val="decimal"/>
      <w:lvlText w:val="%1."/>
      <w:lvlJc w:val="left"/>
      <w:pPr>
        <w:ind w:left="220" w:hanging="221"/>
      </w:pPr>
      <w:rPr>
        <w:rFonts w:ascii="Arial" w:eastAsia="Arial" w:hAnsi="Arial" w:cs="Arial" w:hint="default"/>
        <w:w w:val="99"/>
        <w:sz w:val="20"/>
        <w:szCs w:val="20"/>
        <w:lang w:val="nn-NO" w:eastAsia="nn-NO" w:bidi="nn-NO"/>
      </w:rPr>
    </w:lvl>
    <w:lvl w:ilvl="1" w:tplc="A016DC32">
      <w:numFmt w:val="bullet"/>
      <w:lvlText w:val="•"/>
      <w:lvlJc w:val="left"/>
      <w:pPr>
        <w:ind w:left="281" w:hanging="221"/>
      </w:pPr>
      <w:rPr>
        <w:rFonts w:hint="default"/>
        <w:lang w:val="nn-NO" w:eastAsia="nn-NO" w:bidi="nn-NO"/>
      </w:rPr>
    </w:lvl>
    <w:lvl w:ilvl="2" w:tplc="E424CDD2">
      <w:numFmt w:val="bullet"/>
      <w:lvlText w:val="•"/>
      <w:lvlJc w:val="left"/>
      <w:pPr>
        <w:ind w:left="343" w:hanging="221"/>
      </w:pPr>
      <w:rPr>
        <w:rFonts w:hint="default"/>
        <w:lang w:val="nn-NO" w:eastAsia="nn-NO" w:bidi="nn-NO"/>
      </w:rPr>
    </w:lvl>
    <w:lvl w:ilvl="3" w:tplc="9D486972">
      <w:numFmt w:val="bullet"/>
      <w:lvlText w:val="•"/>
      <w:lvlJc w:val="left"/>
      <w:pPr>
        <w:ind w:left="405" w:hanging="221"/>
      </w:pPr>
      <w:rPr>
        <w:rFonts w:hint="default"/>
        <w:lang w:val="nn-NO" w:eastAsia="nn-NO" w:bidi="nn-NO"/>
      </w:rPr>
    </w:lvl>
    <w:lvl w:ilvl="4" w:tplc="A4A84C54">
      <w:numFmt w:val="bullet"/>
      <w:lvlText w:val="•"/>
      <w:lvlJc w:val="left"/>
      <w:pPr>
        <w:ind w:left="467" w:hanging="221"/>
      </w:pPr>
      <w:rPr>
        <w:rFonts w:hint="default"/>
        <w:lang w:val="nn-NO" w:eastAsia="nn-NO" w:bidi="nn-NO"/>
      </w:rPr>
    </w:lvl>
    <w:lvl w:ilvl="5" w:tplc="9AC057CE">
      <w:numFmt w:val="bullet"/>
      <w:lvlText w:val="•"/>
      <w:lvlJc w:val="left"/>
      <w:pPr>
        <w:ind w:left="529" w:hanging="221"/>
      </w:pPr>
      <w:rPr>
        <w:rFonts w:hint="default"/>
        <w:lang w:val="nn-NO" w:eastAsia="nn-NO" w:bidi="nn-NO"/>
      </w:rPr>
    </w:lvl>
    <w:lvl w:ilvl="6" w:tplc="D7A0B65C">
      <w:numFmt w:val="bullet"/>
      <w:lvlText w:val="•"/>
      <w:lvlJc w:val="left"/>
      <w:pPr>
        <w:ind w:left="591" w:hanging="221"/>
      </w:pPr>
      <w:rPr>
        <w:rFonts w:hint="default"/>
        <w:lang w:val="nn-NO" w:eastAsia="nn-NO" w:bidi="nn-NO"/>
      </w:rPr>
    </w:lvl>
    <w:lvl w:ilvl="7" w:tplc="624EC2EE">
      <w:numFmt w:val="bullet"/>
      <w:lvlText w:val="•"/>
      <w:lvlJc w:val="left"/>
      <w:pPr>
        <w:ind w:left="653" w:hanging="221"/>
      </w:pPr>
      <w:rPr>
        <w:rFonts w:hint="default"/>
        <w:lang w:val="nn-NO" w:eastAsia="nn-NO" w:bidi="nn-NO"/>
      </w:rPr>
    </w:lvl>
    <w:lvl w:ilvl="8" w:tplc="A3C42424">
      <w:numFmt w:val="bullet"/>
      <w:lvlText w:val="•"/>
      <w:lvlJc w:val="left"/>
      <w:pPr>
        <w:ind w:left="715" w:hanging="221"/>
      </w:pPr>
      <w:rPr>
        <w:rFonts w:hint="default"/>
        <w:lang w:val="nn-NO" w:eastAsia="nn-NO" w:bidi="nn-NO"/>
      </w:rPr>
    </w:lvl>
  </w:abstractNum>
  <w:abstractNum w:abstractNumId="14" w15:restartNumberingAfterBreak="0">
    <w:nsid w:val="63824A1F"/>
    <w:multiLevelType w:val="multilevel"/>
    <w:tmpl w:val="4732D516"/>
    <w:lvl w:ilvl="0">
      <w:start w:val="1"/>
      <w:numFmt w:val="decimal"/>
      <w:lvlText w:val="%1."/>
      <w:lvlJc w:val="left"/>
      <w:pPr>
        <w:ind w:left="537" w:hanging="221"/>
      </w:pPr>
      <w:rPr>
        <w:rFonts w:ascii="Arial" w:eastAsia="Arial" w:hAnsi="Arial" w:cs="Arial" w:hint="default"/>
        <w:b/>
        <w:bCs/>
        <w:w w:val="99"/>
        <w:sz w:val="20"/>
        <w:szCs w:val="20"/>
        <w:lang w:val="nn-NO" w:eastAsia="nn-NO" w:bidi="nn-NO"/>
      </w:rPr>
    </w:lvl>
    <w:lvl w:ilvl="1">
      <w:start w:val="1"/>
      <w:numFmt w:val="decimal"/>
      <w:lvlText w:val="%1.%2"/>
      <w:lvlJc w:val="left"/>
      <w:pPr>
        <w:ind w:left="817" w:hanging="302"/>
      </w:pPr>
      <w:rPr>
        <w:rFonts w:ascii="Times New Roman" w:eastAsia="Times New Roman" w:hAnsi="Times New Roman" w:cs="Times New Roman" w:hint="default"/>
        <w:i/>
        <w:spacing w:val="0"/>
        <w:w w:val="99"/>
        <w:sz w:val="20"/>
        <w:szCs w:val="20"/>
        <w:lang w:val="nn-NO" w:eastAsia="nn-NO" w:bidi="nn-NO"/>
      </w:rPr>
    </w:lvl>
    <w:lvl w:ilvl="2">
      <w:numFmt w:val="bullet"/>
      <w:lvlText w:val=""/>
      <w:lvlJc w:val="left"/>
      <w:pPr>
        <w:ind w:left="940" w:hanging="284"/>
      </w:pPr>
      <w:rPr>
        <w:rFonts w:ascii="Symbol" w:eastAsia="Symbol" w:hAnsi="Symbol" w:cs="Symbol" w:hint="default"/>
        <w:w w:val="99"/>
        <w:sz w:val="20"/>
        <w:szCs w:val="20"/>
        <w:lang w:val="nn-NO" w:eastAsia="nn-NO" w:bidi="nn-NO"/>
      </w:rPr>
    </w:lvl>
    <w:lvl w:ilvl="3">
      <w:numFmt w:val="bullet"/>
      <w:lvlText w:val="•"/>
      <w:lvlJc w:val="left"/>
      <w:pPr>
        <w:ind w:left="2015" w:hanging="284"/>
      </w:pPr>
      <w:rPr>
        <w:rFonts w:hint="default"/>
        <w:lang w:val="nn-NO" w:eastAsia="nn-NO" w:bidi="nn-NO"/>
      </w:rPr>
    </w:lvl>
    <w:lvl w:ilvl="4">
      <w:numFmt w:val="bullet"/>
      <w:lvlText w:val="•"/>
      <w:lvlJc w:val="left"/>
      <w:pPr>
        <w:ind w:left="3091" w:hanging="284"/>
      </w:pPr>
      <w:rPr>
        <w:rFonts w:hint="default"/>
        <w:lang w:val="nn-NO" w:eastAsia="nn-NO" w:bidi="nn-NO"/>
      </w:rPr>
    </w:lvl>
    <w:lvl w:ilvl="5">
      <w:numFmt w:val="bullet"/>
      <w:lvlText w:val="•"/>
      <w:lvlJc w:val="left"/>
      <w:pPr>
        <w:ind w:left="4167" w:hanging="284"/>
      </w:pPr>
      <w:rPr>
        <w:rFonts w:hint="default"/>
        <w:lang w:val="nn-NO" w:eastAsia="nn-NO" w:bidi="nn-NO"/>
      </w:rPr>
    </w:lvl>
    <w:lvl w:ilvl="6">
      <w:numFmt w:val="bullet"/>
      <w:lvlText w:val="•"/>
      <w:lvlJc w:val="left"/>
      <w:pPr>
        <w:ind w:left="5243" w:hanging="284"/>
      </w:pPr>
      <w:rPr>
        <w:rFonts w:hint="default"/>
        <w:lang w:val="nn-NO" w:eastAsia="nn-NO" w:bidi="nn-NO"/>
      </w:rPr>
    </w:lvl>
    <w:lvl w:ilvl="7">
      <w:numFmt w:val="bullet"/>
      <w:lvlText w:val="•"/>
      <w:lvlJc w:val="left"/>
      <w:pPr>
        <w:ind w:left="6319" w:hanging="284"/>
      </w:pPr>
      <w:rPr>
        <w:rFonts w:hint="default"/>
        <w:lang w:val="nn-NO" w:eastAsia="nn-NO" w:bidi="nn-NO"/>
      </w:rPr>
    </w:lvl>
    <w:lvl w:ilvl="8">
      <w:numFmt w:val="bullet"/>
      <w:lvlText w:val="•"/>
      <w:lvlJc w:val="left"/>
      <w:pPr>
        <w:ind w:left="7394" w:hanging="284"/>
      </w:pPr>
      <w:rPr>
        <w:rFonts w:hint="default"/>
        <w:lang w:val="nn-NO" w:eastAsia="nn-NO" w:bidi="nn-NO"/>
      </w:rPr>
    </w:lvl>
  </w:abstractNum>
  <w:abstractNum w:abstractNumId="15" w15:restartNumberingAfterBreak="0">
    <w:nsid w:val="7E654026"/>
    <w:multiLevelType w:val="hybridMultilevel"/>
    <w:tmpl w:val="5D4CA9C8"/>
    <w:lvl w:ilvl="0" w:tplc="DAFCB25E">
      <w:start w:val="1"/>
      <w:numFmt w:val="decimal"/>
      <w:lvlText w:val="%1."/>
      <w:lvlJc w:val="left"/>
      <w:pPr>
        <w:ind w:left="1300" w:hanging="416"/>
      </w:pPr>
      <w:rPr>
        <w:rFonts w:ascii="Arial" w:eastAsia="Arial" w:hAnsi="Arial" w:cs="Arial" w:hint="default"/>
        <w:spacing w:val="-1"/>
        <w:w w:val="99"/>
        <w:sz w:val="20"/>
        <w:szCs w:val="20"/>
        <w:lang w:val="nn-NO" w:eastAsia="nn-NO" w:bidi="nn-NO"/>
      </w:rPr>
    </w:lvl>
    <w:lvl w:ilvl="1" w:tplc="3DD215E2">
      <w:start w:val="1"/>
      <w:numFmt w:val="decimal"/>
      <w:lvlText w:val="%2."/>
      <w:lvlJc w:val="left"/>
      <w:pPr>
        <w:ind w:left="1396" w:hanging="360"/>
      </w:pPr>
      <w:rPr>
        <w:rFonts w:ascii="Arial" w:eastAsia="Arial" w:hAnsi="Arial" w:cs="Arial" w:hint="default"/>
        <w:spacing w:val="-1"/>
        <w:w w:val="99"/>
        <w:sz w:val="20"/>
        <w:szCs w:val="20"/>
        <w:lang w:val="nn-NO" w:eastAsia="nn-NO" w:bidi="nn-NO"/>
      </w:rPr>
    </w:lvl>
    <w:lvl w:ilvl="2" w:tplc="D11E0B5A">
      <w:numFmt w:val="bullet"/>
      <w:lvlText w:val="•"/>
      <w:lvlJc w:val="left"/>
      <w:pPr>
        <w:ind w:left="2305" w:hanging="360"/>
      </w:pPr>
      <w:rPr>
        <w:rFonts w:hint="default"/>
        <w:lang w:val="nn-NO" w:eastAsia="nn-NO" w:bidi="nn-NO"/>
      </w:rPr>
    </w:lvl>
    <w:lvl w:ilvl="3" w:tplc="FF667DDA">
      <w:numFmt w:val="bullet"/>
      <w:lvlText w:val="•"/>
      <w:lvlJc w:val="left"/>
      <w:pPr>
        <w:ind w:left="3210" w:hanging="360"/>
      </w:pPr>
      <w:rPr>
        <w:rFonts w:hint="default"/>
        <w:lang w:val="nn-NO" w:eastAsia="nn-NO" w:bidi="nn-NO"/>
      </w:rPr>
    </w:lvl>
    <w:lvl w:ilvl="4" w:tplc="82F47080">
      <w:numFmt w:val="bullet"/>
      <w:lvlText w:val="•"/>
      <w:lvlJc w:val="left"/>
      <w:pPr>
        <w:ind w:left="4115" w:hanging="360"/>
      </w:pPr>
      <w:rPr>
        <w:rFonts w:hint="default"/>
        <w:lang w:val="nn-NO" w:eastAsia="nn-NO" w:bidi="nn-NO"/>
      </w:rPr>
    </w:lvl>
    <w:lvl w:ilvl="5" w:tplc="6F2EAE0A">
      <w:numFmt w:val="bullet"/>
      <w:lvlText w:val="•"/>
      <w:lvlJc w:val="left"/>
      <w:pPr>
        <w:ind w:left="5020" w:hanging="360"/>
      </w:pPr>
      <w:rPr>
        <w:rFonts w:hint="default"/>
        <w:lang w:val="nn-NO" w:eastAsia="nn-NO" w:bidi="nn-NO"/>
      </w:rPr>
    </w:lvl>
    <w:lvl w:ilvl="6" w:tplc="239C6694">
      <w:numFmt w:val="bullet"/>
      <w:lvlText w:val="•"/>
      <w:lvlJc w:val="left"/>
      <w:pPr>
        <w:ind w:left="5925" w:hanging="360"/>
      </w:pPr>
      <w:rPr>
        <w:rFonts w:hint="default"/>
        <w:lang w:val="nn-NO" w:eastAsia="nn-NO" w:bidi="nn-NO"/>
      </w:rPr>
    </w:lvl>
    <w:lvl w:ilvl="7" w:tplc="D0B437E2">
      <w:numFmt w:val="bullet"/>
      <w:lvlText w:val="•"/>
      <w:lvlJc w:val="left"/>
      <w:pPr>
        <w:ind w:left="6830" w:hanging="360"/>
      </w:pPr>
      <w:rPr>
        <w:rFonts w:hint="default"/>
        <w:lang w:val="nn-NO" w:eastAsia="nn-NO" w:bidi="nn-NO"/>
      </w:rPr>
    </w:lvl>
    <w:lvl w:ilvl="8" w:tplc="260607F2">
      <w:numFmt w:val="bullet"/>
      <w:lvlText w:val="•"/>
      <w:lvlJc w:val="left"/>
      <w:pPr>
        <w:ind w:left="7736" w:hanging="360"/>
      </w:pPr>
      <w:rPr>
        <w:rFonts w:hint="default"/>
        <w:lang w:val="nn-NO" w:eastAsia="nn-NO" w:bidi="nn-NO"/>
      </w:rPr>
    </w:lvl>
  </w:abstractNum>
  <w:num w:numId="1">
    <w:abstractNumId w:val="6"/>
  </w:num>
  <w:num w:numId="2">
    <w:abstractNumId w:val="9"/>
  </w:num>
  <w:num w:numId="3">
    <w:abstractNumId w:val="15"/>
  </w:num>
  <w:num w:numId="4">
    <w:abstractNumId w:val="3"/>
  </w:num>
  <w:num w:numId="5">
    <w:abstractNumId w:val="1"/>
  </w:num>
  <w:num w:numId="6">
    <w:abstractNumId w:val="2"/>
  </w:num>
  <w:num w:numId="7">
    <w:abstractNumId w:val="8"/>
  </w:num>
  <w:num w:numId="8">
    <w:abstractNumId w:val="11"/>
  </w:num>
  <w:num w:numId="9">
    <w:abstractNumId w:val="7"/>
  </w:num>
  <w:num w:numId="10">
    <w:abstractNumId w:val="4"/>
  </w:num>
  <w:num w:numId="11">
    <w:abstractNumId w:val="5"/>
  </w:num>
  <w:num w:numId="12">
    <w:abstractNumId w:val="13"/>
  </w:num>
  <w:num w:numId="13">
    <w:abstractNumId w:val="14"/>
  </w:num>
  <w:num w:numId="14">
    <w:abstractNumId w:val="0"/>
  </w:num>
  <w:num w:numId="15">
    <w:abstractNumId w:val="10"/>
  </w:num>
  <w:num w:numId="16">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e, Grethe Paulsen">
    <w15:presenceInfo w15:providerId="AD" w15:userId="S-1-5-21-6776287-1280010424-1897138802-54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30B"/>
    <w:rsid w:val="000202F1"/>
    <w:rsid w:val="00067AEB"/>
    <w:rsid w:val="00305B5C"/>
    <w:rsid w:val="003E586F"/>
    <w:rsid w:val="00504A04"/>
    <w:rsid w:val="005504EA"/>
    <w:rsid w:val="006C69AC"/>
    <w:rsid w:val="008D17D4"/>
    <w:rsid w:val="00A06CC9"/>
    <w:rsid w:val="00A5730B"/>
    <w:rsid w:val="00A64310"/>
    <w:rsid w:val="00B85A74"/>
    <w:rsid w:val="00CD7586"/>
    <w:rsid w:val="00D06EE6"/>
    <w:rsid w:val="00EB1DBE"/>
    <w:rsid w:val="00F60A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9BC23"/>
  <w15:docId w15:val="{1F4DE5FF-53A2-4817-A7F9-2A1A13C6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nn-NO" w:eastAsia="nn-NO" w:bidi="nn-NO"/>
    </w:rPr>
  </w:style>
  <w:style w:type="paragraph" w:styleId="Overskrift1">
    <w:name w:val="heading 1"/>
    <w:basedOn w:val="Normal"/>
    <w:uiPriority w:val="1"/>
    <w:qFormat/>
    <w:pPr>
      <w:ind w:left="316"/>
      <w:outlineLvl w:val="0"/>
    </w:pPr>
    <w:rPr>
      <w:b/>
      <w:bCs/>
      <w:sz w:val="32"/>
      <w:szCs w:val="32"/>
    </w:rPr>
  </w:style>
  <w:style w:type="paragraph" w:styleId="Overskrift2">
    <w:name w:val="heading 2"/>
    <w:basedOn w:val="Normal"/>
    <w:uiPriority w:val="1"/>
    <w:qFormat/>
    <w:pPr>
      <w:ind w:left="316"/>
      <w:outlineLvl w:val="1"/>
    </w:pPr>
    <w:rPr>
      <w:b/>
      <w:bCs/>
      <w:i/>
      <w:sz w:val="28"/>
      <w:szCs w:val="28"/>
    </w:rPr>
  </w:style>
  <w:style w:type="paragraph" w:styleId="Overskrift3">
    <w:name w:val="heading 3"/>
    <w:basedOn w:val="Normal"/>
    <w:uiPriority w:val="1"/>
    <w:qFormat/>
    <w:pPr>
      <w:ind w:left="316"/>
      <w:outlineLvl w:val="2"/>
    </w:pPr>
    <w:rPr>
      <w:b/>
      <w:bCs/>
      <w:sz w:val="26"/>
      <w:szCs w:val="26"/>
    </w:rPr>
  </w:style>
  <w:style w:type="paragraph" w:styleId="Overskrift4">
    <w:name w:val="heading 4"/>
    <w:basedOn w:val="Normal"/>
    <w:uiPriority w:val="1"/>
    <w:qFormat/>
    <w:pPr>
      <w:ind w:left="316"/>
      <w:outlineLvl w:val="3"/>
    </w:pPr>
  </w:style>
  <w:style w:type="paragraph" w:styleId="Overskrift5">
    <w:name w:val="heading 5"/>
    <w:basedOn w:val="Normal"/>
    <w:uiPriority w:val="1"/>
    <w:qFormat/>
    <w:pPr>
      <w:ind w:left="316"/>
      <w:outlineLvl w:val="4"/>
    </w:pPr>
    <w:rPr>
      <w:b/>
      <w:b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H1">
    <w:name w:val="toc 1"/>
    <w:basedOn w:val="Normal"/>
    <w:uiPriority w:val="1"/>
    <w:qFormat/>
    <w:rsid w:val="00B85A74"/>
    <w:pPr>
      <w:spacing w:before="122"/>
      <w:ind w:left="150"/>
      <w:jc w:val="center"/>
      <w:pPrChange w:id="0" w:author="Vie, Grethe Paulsen" w:date="2019-02-12T23:14:00Z">
        <w:pPr>
          <w:widowControl w:val="0"/>
          <w:autoSpaceDE w:val="0"/>
          <w:autoSpaceDN w:val="0"/>
          <w:spacing w:before="122"/>
          <w:ind w:left="150"/>
          <w:jc w:val="center"/>
        </w:pPr>
      </w:pPrChange>
    </w:pPr>
    <w:rPr>
      <w:b/>
      <w:bCs/>
      <w:i/>
      <w:sz w:val="36"/>
      <w:szCs w:val="20"/>
      <w:rPrChange w:id="0" w:author="Vie, Grethe Paulsen" w:date="2019-02-12T23:14:00Z">
        <w:rPr>
          <w:rFonts w:ascii="Arial" w:eastAsia="Arial" w:hAnsi="Arial" w:cs="Arial"/>
          <w:b/>
          <w:bCs/>
          <w:sz w:val="36"/>
          <w:lang w:val="nn-NO" w:eastAsia="nn-NO" w:bidi="nn-NO"/>
        </w:rPr>
      </w:rPrChange>
    </w:rPr>
  </w:style>
  <w:style w:type="paragraph" w:styleId="INNH2">
    <w:name w:val="toc 2"/>
    <w:basedOn w:val="Normal"/>
    <w:uiPriority w:val="1"/>
    <w:qFormat/>
    <w:rsid w:val="00B85A74"/>
    <w:pPr>
      <w:spacing w:before="120"/>
      <w:ind w:left="316"/>
      <w:pPrChange w:id="1" w:author="Vie, Grethe Paulsen" w:date="2019-02-12T23:13:00Z">
        <w:pPr>
          <w:widowControl w:val="0"/>
          <w:autoSpaceDE w:val="0"/>
          <w:autoSpaceDN w:val="0"/>
          <w:spacing w:before="120"/>
          <w:ind w:left="316"/>
        </w:pPr>
      </w:pPrChange>
    </w:pPr>
    <w:rPr>
      <w:b/>
      <w:bCs/>
      <w:i/>
      <w:sz w:val="28"/>
      <w:szCs w:val="20"/>
      <w:rPrChange w:id="1" w:author="Vie, Grethe Paulsen" w:date="2019-02-12T23:13:00Z">
        <w:rPr>
          <w:rFonts w:ascii="Arial" w:eastAsia="Arial" w:hAnsi="Arial" w:cs="Arial"/>
          <w:b/>
          <w:bCs/>
          <w:sz w:val="32"/>
          <w:lang w:val="nn-NO" w:eastAsia="nn-NO" w:bidi="nn-NO"/>
        </w:rPr>
      </w:rPrChange>
    </w:rPr>
  </w:style>
  <w:style w:type="paragraph" w:styleId="INNH3">
    <w:name w:val="toc 3"/>
    <w:basedOn w:val="Normal"/>
    <w:uiPriority w:val="1"/>
    <w:qFormat/>
    <w:rsid w:val="00B85A74"/>
    <w:pPr>
      <w:spacing w:before="120"/>
      <w:ind w:left="352"/>
      <w:pPrChange w:id="2" w:author="Vie, Grethe Paulsen" w:date="2019-02-12T23:15:00Z">
        <w:pPr>
          <w:widowControl w:val="0"/>
          <w:autoSpaceDE w:val="0"/>
          <w:autoSpaceDN w:val="0"/>
          <w:spacing w:before="120"/>
          <w:ind w:left="352"/>
          <w:jc w:val="center"/>
        </w:pPr>
      </w:pPrChange>
    </w:pPr>
    <w:rPr>
      <w:rFonts w:eastAsia="Times New Roman" w:cs="Times New Roman"/>
      <w:b/>
      <w:i/>
      <w:sz w:val="24"/>
      <w:szCs w:val="20"/>
      <w:rPrChange w:id="2" w:author="Vie, Grethe Paulsen" w:date="2019-02-12T23:15:00Z">
        <w:rPr>
          <w:i/>
          <w:sz w:val="24"/>
          <w:lang w:val="nn-NO" w:eastAsia="nn-NO" w:bidi="nn-NO"/>
        </w:rPr>
      </w:rPrChange>
    </w:rPr>
  </w:style>
  <w:style w:type="paragraph" w:styleId="INNH4">
    <w:name w:val="toc 4"/>
    <w:basedOn w:val="Normal"/>
    <w:uiPriority w:val="1"/>
    <w:qFormat/>
    <w:pPr>
      <w:spacing w:before="121"/>
      <w:ind w:left="515"/>
    </w:pPr>
    <w:rPr>
      <w:rFonts w:ascii="Times New Roman" w:eastAsia="Times New Roman" w:hAnsi="Times New Roman" w:cs="Times New Roman"/>
      <w:i/>
      <w:sz w:val="20"/>
      <w:szCs w:val="20"/>
    </w:rPr>
  </w:style>
  <w:style w:type="paragraph" w:styleId="INNH5">
    <w:name w:val="toc 5"/>
    <w:basedOn w:val="Normal"/>
    <w:uiPriority w:val="1"/>
    <w:qFormat/>
    <w:pPr>
      <w:ind w:left="550"/>
      <w:jc w:val="center"/>
    </w:pPr>
    <w:rPr>
      <w:rFonts w:ascii="Times New Roman" w:eastAsia="Times New Roman" w:hAnsi="Times New Roman" w:cs="Times New Roman"/>
      <w:sz w:val="20"/>
      <w:szCs w:val="20"/>
    </w:rPr>
  </w:style>
  <w:style w:type="paragraph" w:styleId="Brdtekst">
    <w:name w:val="Body Text"/>
    <w:basedOn w:val="Normal"/>
    <w:uiPriority w:val="1"/>
    <w:qFormat/>
    <w:rPr>
      <w:sz w:val="20"/>
      <w:szCs w:val="20"/>
    </w:rPr>
  </w:style>
  <w:style w:type="paragraph" w:styleId="Listeavsnitt">
    <w:name w:val="List Paragraph"/>
    <w:basedOn w:val="Normal"/>
    <w:uiPriority w:val="1"/>
    <w:qFormat/>
    <w:pPr>
      <w:ind w:left="940" w:hanging="283"/>
    </w:pPr>
  </w:style>
  <w:style w:type="paragraph" w:customStyle="1" w:styleId="TableParagraph">
    <w:name w:val="Table Paragraph"/>
    <w:basedOn w:val="Normal"/>
    <w:uiPriority w:val="1"/>
    <w:qFormat/>
    <w:pPr>
      <w:ind w:left="919" w:hanging="359"/>
    </w:pPr>
  </w:style>
  <w:style w:type="paragraph" w:styleId="NormalWeb">
    <w:name w:val="Normal (Web)"/>
    <w:basedOn w:val="Normal"/>
    <w:uiPriority w:val="99"/>
    <w:unhideWhenUsed/>
    <w:rsid w:val="00F60A7F"/>
    <w:pPr>
      <w:widowControl/>
      <w:autoSpaceDE/>
      <w:autoSpaceDN/>
      <w:spacing w:before="100" w:beforeAutospacing="1" w:after="100" w:afterAutospacing="1"/>
    </w:pPr>
    <w:rPr>
      <w:rFonts w:ascii="Times New Roman" w:eastAsiaTheme="minorEastAsia" w:hAnsi="Times New Roman" w:cs="Times New Roman"/>
      <w:sz w:val="20"/>
      <w:szCs w:val="20"/>
      <w:lang w:val="en-US" w:eastAsia="en-US" w:bidi="ar-SA"/>
    </w:rPr>
  </w:style>
  <w:style w:type="character" w:styleId="Merknadsreferanse">
    <w:name w:val="annotation reference"/>
    <w:basedOn w:val="Standardskriftforavsnitt"/>
    <w:uiPriority w:val="99"/>
    <w:semiHidden/>
    <w:unhideWhenUsed/>
    <w:rsid w:val="00F60A7F"/>
    <w:rPr>
      <w:sz w:val="16"/>
      <w:szCs w:val="16"/>
    </w:rPr>
  </w:style>
  <w:style w:type="paragraph" w:styleId="Merknadstekst">
    <w:name w:val="annotation text"/>
    <w:basedOn w:val="Normal"/>
    <w:link w:val="MerknadstekstTegn"/>
    <w:uiPriority w:val="99"/>
    <w:semiHidden/>
    <w:unhideWhenUsed/>
    <w:rsid w:val="00F60A7F"/>
    <w:pPr>
      <w:widowControl/>
      <w:autoSpaceDE/>
      <w:autoSpaceDN/>
    </w:pPr>
    <w:rPr>
      <w:rFonts w:asciiTheme="minorHAnsi" w:eastAsiaTheme="minorEastAsia" w:hAnsiTheme="minorHAnsi" w:cstheme="minorBidi"/>
      <w:sz w:val="20"/>
      <w:szCs w:val="20"/>
      <w:lang w:val="nb-NO" w:eastAsia="en-US" w:bidi="ar-SA"/>
    </w:rPr>
  </w:style>
  <w:style w:type="character" w:customStyle="1" w:styleId="MerknadstekstTegn">
    <w:name w:val="Merknadstekst Tegn"/>
    <w:basedOn w:val="Standardskriftforavsnitt"/>
    <w:link w:val="Merknadstekst"/>
    <w:uiPriority w:val="99"/>
    <w:semiHidden/>
    <w:rsid w:val="00F60A7F"/>
    <w:rPr>
      <w:rFonts w:eastAsiaTheme="minorEastAsia"/>
      <w:sz w:val="20"/>
      <w:szCs w:val="20"/>
      <w:lang w:val="nb-NO"/>
    </w:rPr>
  </w:style>
  <w:style w:type="paragraph" w:styleId="Bobletekst">
    <w:name w:val="Balloon Text"/>
    <w:basedOn w:val="Normal"/>
    <w:link w:val="BobletekstTegn"/>
    <w:uiPriority w:val="99"/>
    <w:semiHidden/>
    <w:unhideWhenUsed/>
    <w:rsid w:val="00F60A7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60A7F"/>
    <w:rPr>
      <w:rFonts w:ascii="Segoe UI" w:eastAsia="Arial" w:hAnsi="Segoe UI" w:cs="Segoe UI"/>
      <w:sz w:val="18"/>
      <w:szCs w:val="18"/>
      <w:lang w:val="nn-NO" w:eastAsia="nn-NO" w:bidi="nn-NO"/>
    </w:rPr>
  </w:style>
  <w:style w:type="paragraph" w:styleId="Topptekst">
    <w:name w:val="header"/>
    <w:basedOn w:val="Normal"/>
    <w:link w:val="TopptekstTegn"/>
    <w:uiPriority w:val="99"/>
    <w:unhideWhenUsed/>
    <w:rsid w:val="00B85A74"/>
    <w:pPr>
      <w:tabs>
        <w:tab w:val="center" w:pos="4536"/>
        <w:tab w:val="right" w:pos="9072"/>
      </w:tabs>
    </w:pPr>
  </w:style>
  <w:style w:type="character" w:customStyle="1" w:styleId="TopptekstTegn">
    <w:name w:val="Topptekst Tegn"/>
    <w:basedOn w:val="Standardskriftforavsnitt"/>
    <w:link w:val="Topptekst"/>
    <w:uiPriority w:val="99"/>
    <w:rsid w:val="00B85A74"/>
    <w:rPr>
      <w:rFonts w:ascii="Arial" w:eastAsia="Arial" w:hAnsi="Arial" w:cs="Arial"/>
      <w:lang w:val="nn-NO" w:eastAsia="nn-NO" w:bidi="nn-NO"/>
    </w:rPr>
  </w:style>
  <w:style w:type="paragraph" w:styleId="Bunntekst">
    <w:name w:val="footer"/>
    <w:basedOn w:val="Normal"/>
    <w:link w:val="BunntekstTegn"/>
    <w:uiPriority w:val="99"/>
    <w:unhideWhenUsed/>
    <w:rsid w:val="00B85A74"/>
    <w:pPr>
      <w:tabs>
        <w:tab w:val="center" w:pos="4536"/>
        <w:tab w:val="right" w:pos="9072"/>
      </w:tabs>
    </w:pPr>
  </w:style>
  <w:style w:type="character" w:customStyle="1" w:styleId="BunntekstTegn">
    <w:name w:val="Bunntekst Tegn"/>
    <w:basedOn w:val="Standardskriftforavsnitt"/>
    <w:link w:val="Bunntekst"/>
    <w:uiPriority w:val="99"/>
    <w:rsid w:val="00B85A74"/>
    <w:rPr>
      <w:rFonts w:ascii="Arial" w:eastAsia="Arial" w:hAnsi="Arial" w:cs="Arial"/>
      <w:lang w:val="nn-NO" w:eastAsia="nn-NO" w:bidi="nn-NO"/>
    </w:rPr>
  </w:style>
  <w:style w:type="paragraph" w:styleId="Overskriftforinnholdsfortegnelse">
    <w:name w:val="TOC Heading"/>
    <w:basedOn w:val="Overskrift1"/>
    <w:next w:val="Normal"/>
    <w:uiPriority w:val="39"/>
    <w:unhideWhenUsed/>
    <w:qFormat/>
    <w:rsid w:val="00504A04"/>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lang w:val="nb-NO" w:eastAsia="nb-N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904287">
      <w:bodyDiv w:val="1"/>
      <w:marLeft w:val="0"/>
      <w:marRight w:val="0"/>
      <w:marTop w:val="0"/>
      <w:marBottom w:val="0"/>
      <w:divBdr>
        <w:top w:val="none" w:sz="0" w:space="0" w:color="auto"/>
        <w:left w:val="none" w:sz="0" w:space="0" w:color="auto"/>
        <w:bottom w:val="none" w:sz="0" w:space="0" w:color="auto"/>
        <w:right w:val="none" w:sz="0" w:space="0" w:color="auto"/>
      </w:divBdr>
      <w:divsChild>
        <w:div w:id="19426433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7.png"/><Relationship Id="rId39" Type="http://schemas.openxmlformats.org/officeDocument/2006/relationships/hyperlink" Target="mailto:politiattest@idrettsforbundet.no" TargetMode="Externa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yperlink" Target="http://www.lovdata.no/nif/hiff-20071128-0002.htm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6.png"/><Relationship Id="rId33" Type="http://schemas.openxmlformats.org/officeDocument/2006/relationships/hyperlink" Target="http://www.lovdata.no/nif/hiff-20071128-0002.html" TargetMode="External"/><Relationship Id="rId38" Type="http://schemas.openxmlformats.org/officeDocument/2006/relationships/hyperlink" Target="http://www.idrettsforbundet.no/tema/barneidrett/"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20.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5.png"/><Relationship Id="rId32" Type="http://schemas.openxmlformats.org/officeDocument/2006/relationships/hyperlink" Target="http://www.idrett.no/ftp/Lover/doc/kontoplan.htm" TargetMode="External"/><Relationship Id="rId37" Type="http://schemas.openxmlformats.org/officeDocument/2006/relationships/hyperlink" Target="http://www.hilorientering.no/"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oter" Target="footer2.xml"/><Relationship Id="rId10" Type="http://schemas.openxmlformats.org/officeDocument/2006/relationships/header" Target="header1.xml"/><Relationship Id="rId19" Type="http://schemas.openxmlformats.org/officeDocument/2006/relationships/image" Target="media/image9.png"/><Relationship Id="rId31" Type="http://schemas.openxmlformats.org/officeDocument/2006/relationships/hyperlink" Target="http://www.idrett.no/ftp/Lover/doc/kontoplan.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hyperlink" Target="http://www.idrett.no/ftp/Lover/doc/kontoplan.htm"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D8F5A-1CEC-46B3-96DF-F837A651D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5853</Words>
  <Characters>31027</Characters>
  <Application>Microsoft Office Word</Application>
  <DocSecurity>0</DocSecurity>
  <Lines>258</Lines>
  <Paragraphs>73</Paragraphs>
  <ScaleCrop>false</ScaleCrop>
  <HeadingPairs>
    <vt:vector size="4" baseType="variant">
      <vt:variant>
        <vt:lpstr>Tittel</vt:lpstr>
      </vt:variant>
      <vt:variant>
        <vt:i4>1</vt:i4>
      </vt:variant>
      <vt:variant>
        <vt:lpstr>Overskrifter</vt:lpstr>
      </vt:variant>
      <vt:variant>
        <vt:i4>1</vt:i4>
      </vt:variant>
    </vt:vector>
  </HeadingPairs>
  <TitlesOfParts>
    <vt:vector size="2" baseType="lpstr">
      <vt:lpstr/>
      <vt:lpstr/>
    </vt:vector>
  </TitlesOfParts>
  <Company>Haugesund kommune</Company>
  <LinksUpToDate>false</LinksUpToDate>
  <CharactersWithSpaces>36807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ik11-wens</dc:creator>
  <cp:lastModifiedBy>Vie, Grethe Paulsen</cp:lastModifiedBy>
  <cp:revision>5</cp:revision>
  <cp:lastPrinted>2019-02-13T07:20:00Z</cp:lastPrinted>
  <dcterms:created xsi:type="dcterms:W3CDTF">2019-02-12T23:25:00Z</dcterms:created>
  <dcterms:modified xsi:type="dcterms:W3CDTF">2019-02-13T07:21:00Z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2018-02-21T00:00:00Z</vt:filetime>
  </property>
  <property fmtid="{D5CDD505-2E9C-101B-9397-08002B2CF9AE}" pid="3" name="Creator">
    <vt:lpwstr>Microsoft® Word 2010</vt:lpwstr>
  </property>
  <property fmtid="{D5CDD505-2E9C-101B-9397-08002B2CF9AE}" pid="4" name="LastSaved">
    <vt:filetime>2019-02-11T00:00:00Z</vt:filetime>
  </property>
</Properties>
</file>